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36" w:rsidRPr="00193144" w:rsidRDefault="00434236" w:rsidP="00434236">
      <w:pPr>
        <w:ind w:right="23"/>
        <w:rPr>
          <w:lang w:val="en-US"/>
        </w:rPr>
      </w:pPr>
    </w:p>
    <w:p w:rsidR="00434236" w:rsidRPr="00283A90" w:rsidRDefault="00434236" w:rsidP="00DF39C9">
      <w:pPr>
        <w:pStyle w:val="Style1"/>
        <w:widowControl/>
        <w:spacing w:before="125" w:line="490" w:lineRule="exact"/>
        <w:jc w:val="center"/>
        <w:rPr>
          <w:rStyle w:val="FontStyle54"/>
          <w:rFonts w:ascii="Times New Roman" w:hAnsi="Times New Roman" w:cs="Times New Roman"/>
          <w:i w:val="0"/>
          <w:sz w:val="40"/>
          <w:szCs w:val="40"/>
        </w:rPr>
      </w:pPr>
      <w:r w:rsidRPr="00283A90">
        <w:rPr>
          <w:rStyle w:val="FontStyle54"/>
          <w:rFonts w:ascii="Times New Roman" w:hAnsi="Times New Roman" w:cs="Times New Roman"/>
          <w:i w:val="0"/>
          <w:sz w:val="40"/>
          <w:szCs w:val="40"/>
        </w:rPr>
        <w:t>ДОКУМЕНТА</w:t>
      </w:r>
      <w:bookmarkStart w:id="0" w:name="_GoBack"/>
      <w:bookmarkEnd w:id="0"/>
      <w:r w:rsidRPr="00283A90">
        <w:rPr>
          <w:rStyle w:val="FontStyle54"/>
          <w:rFonts w:ascii="Times New Roman" w:hAnsi="Times New Roman" w:cs="Times New Roman"/>
          <w:i w:val="0"/>
          <w:sz w:val="40"/>
          <w:szCs w:val="40"/>
        </w:rPr>
        <w:t>ЦИЯ</w:t>
      </w:r>
    </w:p>
    <w:p w:rsidR="00434236" w:rsidRPr="005709CE" w:rsidRDefault="00434236" w:rsidP="00434236">
      <w:pPr>
        <w:pStyle w:val="Style2"/>
        <w:widowControl/>
        <w:spacing w:line="240" w:lineRule="exact"/>
        <w:rPr>
          <w:rFonts w:ascii="Times New Roman" w:hAnsi="Times New Roman" w:cs="Times New Roman"/>
          <w:sz w:val="28"/>
          <w:szCs w:val="28"/>
        </w:rPr>
      </w:pPr>
    </w:p>
    <w:p w:rsidR="00434236" w:rsidRPr="005709CE" w:rsidRDefault="00434236" w:rsidP="00434236">
      <w:pPr>
        <w:pStyle w:val="Style2"/>
        <w:widowControl/>
        <w:spacing w:line="240" w:lineRule="exact"/>
        <w:rPr>
          <w:rFonts w:ascii="Times New Roman" w:hAnsi="Times New Roman" w:cs="Times New Roman"/>
          <w:sz w:val="28"/>
          <w:szCs w:val="28"/>
        </w:rPr>
      </w:pPr>
    </w:p>
    <w:p w:rsidR="00434236" w:rsidRPr="005709CE" w:rsidRDefault="00434236" w:rsidP="00434236">
      <w:pPr>
        <w:pStyle w:val="Style2"/>
        <w:widowControl/>
        <w:spacing w:line="240" w:lineRule="exact"/>
        <w:rPr>
          <w:rFonts w:ascii="Times New Roman" w:hAnsi="Times New Roman" w:cs="Times New Roman"/>
          <w:sz w:val="28"/>
          <w:szCs w:val="28"/>
        </w:rPr>
      </w:pPr>
    </w:p>
    <w:p w:rsidR="00434236" w:rsidRPr="005709CE" w:rsidRDefault="00434236" w:rsidP="00434236">
      <w:pPr>
        <w:pStyle w:val="Style2"/>
        <w:widowControl/>
        <w:spacing w:line="240" w:lineRule="exact"/>
        <w:jc w:val="left"/>
        <w:rPr>
          <w:rFonts w:ascii="Times New Roman" w:hAnsi="Times New Roman" w:cs="Times New Roman"/>
          <w:sz w:val="28"/>
          <w:szCs w:val="28"/>
        </w:rPr>
      </w:pPr>
    </w:p>
    <w:p w:rsidR="00434236" w:rsidRPr="005709CE" w:rsidRDefault="00434236" w:rsidP="00434236">
      <w:pPr>
        <w:pStyle w:val="Style2"/>
        <w:widowControl/>
        <w:spacing w:line="240" w:lineRule="exact"/>
        <w:rPr>
          <w:rFonts w:ascii="Times New Roman" w:hAnsi="Times New Roman" w:cs="Times New Roman"/>
          <w:sz w:val="28"/>
          <w:szCs w:val="28"/>
        </w:rPr>
      </w:pPr>
    </w:p>
    <w:p w:rsidR="00434236" w:rsidRPr="005709CE" w:rsidRDefault="00434236" w:rsidP="00434236">
      <w:pPr>
        <w:pStyle w:val="Style2"/>
        <w:widowControl/>
        <w:rPr>
          <w:rStyle w:val="FontStyle55"/>
          <w:rFonts w:ascii="Times New Roman" w:hAnsi="Times New Roman" w:cs="Times New Roman"/>
          <w:sz w:val="28"/>
          <w:szCs w:val="28"/>
        </w:rPr>
      </w:pPr>
      <w:r w:rsidRPr="005709CE">
        <w:rPr>
          <w:rStyle w:val="FontStyle55"/>
          <w:rFonts w:ascii="Times New Roman" w:hAnsi="Times New Roman" w:cs="Times New Roman"/>
          <w:sz w:val="28"/>
          <w:szCs w:val="28"/>
        </w:rPr>
        <w:t xml:space="preserve">ЗА УЧАСТИЕ В ИЗБОР НА ИЗПЪЛНИТЕЛ НА ОБЩЕСТВЕНА ПОРЪЧКА </w:t>
      </w:r>
      <w:r>
        <w:rPr>
          <w:rStyle w:val="FontStyle55"/>
          <w:rFonts w:ascii="Times New Roman" w:hAnsi="Times New Roman" w:cs="Times New Roman"/>
          <w:sz w:val="28"/>
          <w:szCs w:val="28"/>
        </w:rPr>
        <w:t xml:space="preserve"> ЧРЕЗ ПУБЛИЧНА ПОКАНА </w:t>
      </w:r>
      <w:r w:rsidRPr="005709CE">
        <w:rPr>
          <w:rStyle w:val="FontStyle55"/>
          <w:rFonts w:ascii="Times New Roman" w:hAnsi="Times New Roman" w:cs="Times New Roman"/>
          <w:sz w:val="28"/>
          <w:szCs w:val="28"/>
        </w:rPr>
        <w:t>С ПРЕДМЕТ:</w:t>
      </w:r>
    </w:p>
    <w:p w:rsidR="00434236" w:rsidRPr="005709CE" w:rsidRDefault="00434236" w:rsidP="00434236">
      <w:pPr>
        <w:pStyle w:val="Style3"/>
        <w:widowControl/>
        <w:spacing w:line="240" w:lineRule="exact"/>
        <w:ind w:left="202"/>
        <w:rPr>
          <w:rFonts w:ascii="Times New Roman" w:hAnsi="Times New Roman" w:cs="Times New Roman"/>
          <w:sz w:val="28"/>
          <w:szCs w:val="28"/>
        </w:rPr>
      </w:pPr>
    </w:p>
    <w:p w:rsidR="00434236" w:rsidRPr="00434236" w:rsidRDefault="00434236" w:rsidP="00434236">
      <w:pPr>
        <w:jc w:val="both"/>
        <w:rPr>
          <w:b/>
          <w:sz w:val="32"/>
          <w:szCs w:val="32"/>
        </w:rPr>
      </w:pPr>
      <w:r w:rsidRPr="00434236">
        <w:rPr>
          <w:b/>
          <w:sz w:val="32"/>
          <w:szCs w:val="32"/>
        </w:rPr>
        <w:t>“Създаване на кадастрална карта и кадастрални регистри на територията на Землището на с.Раданово, община Полски Тръмбеш</w:t>
      </w:r>
      <w:proofErr w:type="gramStart"/>
      <w:r w:rsidRPr="00434236">
        <w:rPr>
          <w:b/>
          <w:sz w:val="32"/>
          <w:szCs w:val="32"/>
        </w:rPr>
        <w:t>,  област</w:t>
      </w:r>
      <w:proofErr w:type="gramEnd"/>
      <w:r w:rsidRPr="00434236">
        <w:rPr>
          <w:b/>
          <w:sz w:val="32"/>
          <w:szCs w:val="32"/>
        </w:rPr>
        <w:t xml:space="preserve"> Велико Търново”</w:t>
      </w:r>
    </w:p>
    <w:p w:rsidR="00434236" w:rsidRPr="00611F21" w:rsidRDefault="00434236" w:rsidP="00434236">
      <w:pPr>
        <w:ind w:firstLine="708"/>
        <w:jc w:val="both"/>
        <w:rPr>
          <w:b/>
        </w:rPr>
      </w:pPr>
    </w:p>
    <w:p w:rsidR="00434236" w:rsidRPr="00611F21" w:rsidRDefault="00434236" w:rsidP="00434236">
      <w:pPr>
        <w:jc w:val="center"/>
        <w:rPr>
          <w:color w:val="000000"/>
          <w:sz w:val="28"/>
          <w:szCs w:val="28"/>
        </w:rPr>
      </w:pPr>
      <w:r w:rsidRPr="00611F21">
        <w:rPr>
          <w:color w:val="000000"/>
          <w:sz w:val="28"/>
          <w:szCs w:val="28"/>
        </w:rPr>
        <w:t>СЪГЛАСНО ЧЛ.14 АЛ.</w:t>
      </w:r>
      <w:r>
        <w:rPr>
          <w:color w:val="000000"/>
          <w:sz w:val="28"/>
          <w:szCs w:val="28"/>
        </w:rPr>
        <w:t>4</w:t>
      </w:r>
      <w:r w:rsidRPr="00611F21">
        <w:rPr>
          <w:color w:val="000000"/>
          <w:sz w:val="28"/>
          <w:szCs w:val="28"/>
        </w:rPr>
        <w:t xml:space="preserve"> И ГЛАВА ОСМА”А”ОТ ЗАКОН ЗА ОБЩЕСТВЕНИТЕ ПОРЪЧКИ И ЧЛ.56 АЛ.1Т.2 И ЧЛ.57 ОТ ВЪТРЕШНИТЕ ПРАВИЛА </w:t>
      </w:r>
      <w:r w:rsidRPr="00611F21">
        <w:rPr>
          <w:sz w:val="28"/>
          <w:szCs w:val="28"/>
        </w:rPr>
        <w:t>ЗА ПРОВЕЖДАНЕ НА ПРОЦЕДУРИ ПО ВЪЗЛАГАНЕ И ИЗПЪЛНЕНИЕ НА ОБЩЕСТВЕНИ ПОРЪЧКИ, ВКЛЮЧИТЕЛНО И ПО ПРОЕКТИ И ПРОГРАМИ, ФИНАНСИРАНИ ОТ ЕС, НА</w:t>
      </w:r>
      <w:r>
        <w:rPr>
          <w:sz w:val="28"/>
          <w:szCs w:val="28"/>
        </w:rPr>
        <w:t xml:space="preserve"> ОБЩИНА ПОЛСКИ ТРЪМБЕШ</w:t>
      </w: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Pr="00D37D72" w:rsidRDefault="00434236" w:rsidP="00434236">
      <w:pPr>
        <w:pStyle w:val="Style6"/>
        <w:widowControl/>
        <w:spacing w:line="413" w:lineRule="exact"/>
        <w:jc w:val="center"/>
        <w:rPr>
          <w:rStyle w:val="FontStyle55"/>
          <w:rFonts w:ascii="Times New Roman" w:hAnsi="Times New Roman" w:cs="Times New Roman"/>
          <w:sz w:val="32"/>
          <w:szCs w:val="32"/>
        </w:rPr>
      </w:pPr>
      <w:r w:rsidRPr="00D37D72">
        <w:rPr>
          <w:rStyle w:val="FontStyle55"/>
          <w:rFonts w:ascii="Times New Roman" w:hAnsi="Times New Roman" w:cs="Times New Roman"/>
          <w:sz w:val="32"/>
          <w:szCs w:val="32"/>
        </w:rPr>
        <w:t>201</w:t>
      </w:r>
      <w:r>
        <w:rPr>
          <w:rStyle w:val="FontStyle55"/>
          <w:rFonts w:ascii="Times New Roman" w:hAnsi="Times New Roman" w:cs="Times New Roman"/>
          <w:sz w:val="32"/>
          <w:szCs w:val="32"/>
          <w:lang w:val="en-US"/>
        </w:rPr>
        <w:t>3</w:t>
      </w:r>
      <w:r w:rsidRPr="00D37D72">
        <w:rPr>
          <w:rStyle w:val="FontStyle55"/>
          <w:rFonts w:ascii="Times New Roman" w:hAnsi="Times New Roman" w:cs="Times New Roman"/>
          <w:sz w:val="32"/>
          <w:szCs w:val="32"/>
        </w:rPr>
        <w:t xml:space="preserve"> година</w:t>
      </w:r>
    </w:p>
    <w:p w:rsidR="00434236" w:rsidRPr="003938E0" w:rsidRDefault="00434236" w:rsidP="00434236">
      <w:pPr>
        <w:jc w:val="center"/>
        <w:rPr>
          <w:rFonts w:ascii="Arial" w:hAnsi="Arial" w:cs="Arial"/>
          <w:sz w:val="36"/>
          <w:szCs w:val="36"/>
        </w:rPr>
      </w:pPr>
    </w:p>
    <w:p w:rsidR="00434236" w:rsidRDefault="00434236" w:rsidP="00434236">
      <w:pPr>
        <w:jc w:val="center"/>
        <w:rPr>
          <w:rFonts w:ascii="Arial" w:hAnsi="Arial" w:cs="Arial"/>
          <w:sz w:val="36"/>
          <w:szCs w:val="36"/>
        </w:rPr>
      </w:pPr>
    </w:p>
    <w:p w:rsidR="00434236" w:rsidRDefault="00434236" w:rsidP="00434236">
      <w:pPr>
        <w:jc w:val="center"/>
        <w:rPr>
          <w:rFonts w:ascii="Arial" w:hAnsi="Arial" w:cs="Arial"/>
          <w:sz w:val="36"/>
          <w:szCs w:val="36"/>
        </w:rPr>
      </w:pPr>
    </w:p>
    <w:p w:rsidR="00434236" w:rsidRDefault="00434236" w:rsidP="00434236">
      <w:pPr>
        <w:pStyle w:val="Style1"/>
        <w:widowControl/>
        <w:spacing w:before="125" w:line="490" w:lineRule="exact"/>
        <w:rPr>
          <w:rStyle w:val="FontStyle54"/>
          <w:rFonts w:ascii="Times New Roman" w:hAnsi="Times New Roman" w:cs="Times New Roman"/>
          <w:i w:val="0"/>
          <w:sz w:val="40"/>
          <w:szCs w:val="40"/>
          <w:lang w:val="en-US"/>
        </w:rPr>
      </w:pPr>
    </w:p>
    <w:p w:rsidR="00434236" w:rsidRDefault="00434236" w:rsidP="00434236">
      <w:pPr>
        <w:pStyle w:val="Style1"/>
        <w:widowControl/>
        <w:spacing w:before="125" w:line="490" w:lineRule="exact"/>
        <w:rPr>
          <w:rStyle w:val="FontStyle54"/>
          <w:rFonts w:ascii="Times New Roman" w:hAnsi="Times New Roman" w:cs="Times New Roman"/>
          <w:i w:val="0"/>
          <w:sz w:val="40"/>
          <w:szCs w:val="40"/>
          <w:lang w:val="en-US"/>
        </w:rPr>
      </w:pPr>
    </w:p>
    <w:p w:rsidR="006D02EA" w:rsidRDefault="006D02EA" w:rsidP="00434236">
      <w:pPr>
        <w:pStyle w:val="Style1"/>
        <w:widowControl/>
        <w:spacing w:before="125" w:line="490" w:lineRule="exact"/>
        <w:rPr>
          <w:rStyle w:val="FontStyle54"/>
          <w:rFonts w:ascii="Times New Roman" w:hAnsi="Times New Roman" w:cs="Times New Roman"/>
          <w:i w:val="0"/>
          <w:sz w:val="40"/>
          <w:szCs w:val="40"/>
          <w:lang w:val="en-US"/>
        </w:rPr>
      </w:pPr>
    </w:p>
    <w:p w:rsidR="00434236" w:rsidRDefault="00434236" w:rsidP="00434236">
      <w:pPr>
        <w:pStyle w:val="Style1"/>
        <w:widowControl/>
        <w:spacing w:before="125" w:line="490" w:lineRule="exact"/>
        <w:rPr>
          <w:rStyle w:val="FontStyle54"/>
          <w:rFonts w:ascii="Times New Roman" w:hAnsi="Times New Roman" w:cs="Times New Roman"/>
          <w:i w:val="0"/>
          <w:sz w:val="40"/>
          <w:szCs w:val="40"/>
          <w:lang w:val="en-US"/>
        </w:rPr>
      </w:pPr>
    </w:p>
    <w:p w:rsidR="00434236" w:rsidRPr="00434236" w:rsidRDefault="00434236" w:rsidP="00434236">
      <w:pPr>
        <w:pStyle w:val="Style1"/>
        <w:widowControl/>
        <w:spacing w:before="125" w:line="490" w:lineRule="exact"/>
        <w:rPr>
          <w:rStyle w:val="FontStyle54"/>
          <w:rFonts w:ascii="Times New Roman" w:hAnsi="Times New Roman" w:cs="Times New Roman"/>
          <w:i w:val="0"/>
          <w:sz w:val="40"/>
          <w:szCs w:val="40"/>
          <w:lang w:val="en-US"/>
        </w:rPr>
      </w:pPr>
    </w:p>
    <w:p w:rsidR="00434236" w:rsidRDefault="00434236" w:rsidP="00434236">
      <w:pPr>
        <w:pStyle w:val="Style1"/>
        <w:widowControl/>
        <w:spacing w:before="125" w:line="490" w:lineRule="exact"/>
        <w:ind w:left="720"/>
        <w:jc w:val="center"/>
        <w:rPr>
          <w:rStyle w:val="FontStyle54"/>
          <w:rFonts w:ascii="Times New Roman" w:hAnsi="Times New Roman" w:cs="Times New Roman"/>
          <w:i w:val="0"/>
          <w:sz w:val="40"/>
          <w:szCs w:val="40"/>
        </w:rPr>
      </w:pPr>
    </w:p>
    <w:p w:rsidR="00434236" w:rsidRPr="00283A90" w:rsidRDefault="00434236" w:rsidP="00434236">
      <w:pPr>
        <w:pStyle w:val="Style1"/>
        <w:widowControl/>
        <w:spacing w:before="125" w:line="490" w:lineRule="exact"/>
        <w:ind w:left="720"/>
        <w:jc w:val="center"/>
        <w:rPr>
          <w:rStyle w:val="FontStyle54"/>
          <w:rFonts w:ascii="Times New Roman" w:hAnsi="Times New Roman" w:cs="Times New Roman"/>
          <w:i w:val="0"/>
          <w:sz w:val="40"/>
          <w:szCs w:val="40"/>
        </w:rPr>
      </w:pPr>
      <w:r w:rsidRPr="00283A90">
        <w:rPr>
          <w:rStyle w:val="FontStyle54"/>
          <w:rFonts w:ascii="Times New Roman" w:hAnsi="Times New Roman" w:cs="Times New Roman"/>
          <w:i w:val="0"/>
          <w:sz w:val="40"/>
          <w:szCs w:val="40"/>
        </w:rPr>
        <w:lastRenderedPageBreak/>
        <w:t>ДОКУМЕНТАЦИЯ</w:t>
      </w:r>
    </w:p>
    <w:p w:rsidR="00434236" w:rsidRPr="005709CE" w:rsidRDefault="00434236" w:rsidP="00434236">
      <w:pPr>
        <w:pStyle w:val="Style2"/>
        <w:widowControl/>
        <w:spacing w:line="240" w:lineRule="exact"/>
        <w:jc w:val="left"/>
        <w:rPr>
          <w:rFonts w:ascii="Times New Roman" w:hAnsi="Times New Roman" w:cs="Times New Roman"/>
          <w:sz w:val="28"/>
          <w:szCs w:val="28"/>
        </w:rPr>
      </w:pPr>
    </w:p>
    <w:p w:rsidR="00434236" w:rsidRPr="005709CE" w:rsidRDefault="00434236" w:rsidP="00434236">
      <w:pPr>
        <w:pStyle w:val="Style2"/>
        <w:widowControl/>
        <w:spacing w:line="240" w:lineRule="exact"/>
        <w:rPr>
          <w:rFonts w:ascii="Times New Roman" w:hAnsi="Times New Roman" w:cs="Times New Roman"/>
          <w:sz w:val="28"/>
          <w:szCs w:val="28"/>
        </w:rPr>
      </w:pPr>
    </w:p>
    <w:p w:rsidR="00434236" w:rsidRPr="005709CE" w:rsidRDefault="00434236" w:rsidP="00434236">
      <w:pPr>
        <w:pStyle w:val="Style2"/>
        <w:widowControl/>
        <w:rPr>
          <w:rStyle w:val="FontStyle55"/>
          <w:rFonts w:ascii="Times New Roman" w:hAnsi="Times New Roman" w:cs="Times New Roman"/>
          <w:sz w:val="28"/>
          <w:szCs w:val="28"/>
        </w:rPr>
      </w:pPr>
      <w:r w:rsidRPr="005709CE">
        <w:rPr>
          <w:rStyle w:val="FontStyle55"/>
          <w:rFonts w:ascii="Times New Roman" w:hAnsi="Times New Roman" w:cs="Times New Roman"/>
          <w:sz w:val="28"/>
          <w:szCs w:val="28"/>
        </w:rPr>
        <w:t xml:space="preserve">ЗА УЧАСТИЕ В ИЗБОР НА ИЗПЪЛНИТЕЛ НА ОБЩЕСТВЕНА ПОРЪЧКА </w:t>
      </w:r>
      <w:r>
        <w:rPr>
          <w:rStyle w:val="FontStyle55"/>
          <w:rFonts w:ascii="Times New Roman" w:hAnsi="Times New Roman" w:cs="Times New Roman"/>
          <w:sz w:val="28"/>
          <w:szCs w:val="28"/>
        </w:rPr>
        <w:t xml:space="preserve"> ЧРЕЗ ПУБЛИЧНА ПОКАНА </w:t>
      </w:r>
      <w:r w:rsidRPr="005709CE">
        <w:rPr>
          <w:rStyle w:val="FontStyle55"/>
          <w:rFonts w:ascii="Times New Roman" w:hAnsi="Times New Roman" w:cs="Times New Roman"/>
          <w:sz w:val="28"/>
          <w:szCs w:val="28"/>
        </w:rPr>
        <w:t>С ПРЕДМЕТ:</w:t>
      </w:r>
    </w:p>
    <w:p w:rsidR="00434236" w:rsidRPr="005709CE" w:rsidRDefault="00434236" w:rsidP="00434236">
      <w:pPr>
        <w:pStyle w:val="Style3"/>
        <w:widowControl/>
        <w:spacing w:line="240" w:lineRule="exact"/>
        <w:ind w:left="202"/>
        <w:rPr>
          <w:rFonts w:ascii="Times New Roman" w:hAnsi="Times New Roman" w:cs="Times New Roman"/>
          <w:sz w:val="28"/>
          <w:szCs w:val="28"/>
        </w:rPr>
      </w:pPr>
    </w:p>
    <w:p w:rsidR="00434236" w:rsidRPr="00434236" w:rsidRDefault="00434236" w:rsidP="00434236">
      <w:pPr>
        <w:jc w:val="both"/>
        <w:rPr>
          <w:b/>
          <w:sz w:val="32"/>
          <w:szCs w:val="32"/>
        </w:rPr>
      </w:pPr>
      <w:r w:rsidRPr="00434236">
        <w:rPr>
          <w:b/>
          <w:sz w:val="32"/>
          <w:szCs w:val="32"/>
        </w:rPr>
        <w:t>“Създаване на кадастрална карта и кадастрални регистри на територията на Землището на с.Раданово, община Полски Тръмбеш</w:t>
      </w:r>
      <w:proofErr w:type="gramStart"/>
      <w:r w:rsidRPr="00434236">
        <w:rPr>
          <w:b/>
          <w:sz w:val="32"/>
          <w:szCs w:val="32"/>
        </w:rPr>
        <w:t>,  област</w:t>
      </w:r>
      <w:proofErr w:type="gramEnd"/>
      <w:r w:rsidRPr="00434236">
        <w:rPr>
          <w:b/>
          <w:sz w:val="32"/>
          <w:szCs w:val="32"/>
        </w:rPr>
        <w:t xml:space="preserve"> Велико Търново”</w:t>
      </w:r>
    </w:p>
    <w:p w:rsidR="00434236" w:rsidRPr="00611F21" w:rsidRDefault="00434236" w:rsidP="00434236">
      <w:pPr>
        <w:ind w:firstLine="708"/>
        <w:jc w:val="both"/>
        <w:rPr>
          <w:b/>
        </w:rPr>
      </w:pPr>
    </w:p>
    <w:p w:rsidR="00434236" w:rsidRPr="00611F21" w:rsidRDefault="00434236" w:rsidP="00434236">
      <w:pPr>
        <w:jc w:val="center"/>
        <w:rPr>
          <w:color w:val="000000"/>
          <w:sz w:val="28"/>
          <w:szCs w:val="28"/>
        </w:rPr>
      </w:pPr>
      <w:r w:rsidRPr="00611F21">
        <w:rPr>
          <w:color w:val="000000"/>
          <w:sz w:val="28"/>
          <w:szCs w:val="28"/>
        </w:rPr>
        <w:t>СЪГЛАСНО ЧЛ.14 АЛ.</w:t>
      </w:r>
      <w:r>
        <w:rPr>
          <w:color w:val="000000"/>
          <w:sz w:val="28"/>
          <w:szCs w:val="28"/>
        </w:rPr>
        <w:t>4</w:t>
      </w:r>
      <w:r w:rsidRPr="00611F21">
        <w:rPr>
          <w:color w:val="000000"/>
          <w:sz w:val="28"/>
          <w:szCs w:val="28"/>
        </w:rPr>
        <w:t xml:space="preserve"> И ГЛАВА ОСМА”А”ОТ ЗАКОН ЗА ОБЩЕСТВЕНИТЕ ПОРЪЧКИ И ЧЛ.56 АЛ.1Т.2 И ЧЛ.57 ОТ ВЪТРЕШНИТЕ ПРАВИЛА </w:t>
      </w:r>
      <w:r w:rsidRPr="00611F21">
        <w:rPr>
          <w:sz w:val="28"/>
          <w:szCs w:val="28"/>
        </w:rPr>
        <w:t>ЗА ПРОВЕЖДАНЕ НА ПРОЦЕДУРИ ПО ВЪЗЛАГАНЕ И ИЗПЪЛНЕНИЕ НА ОБЩЕСТВЕНИ ПОРЪЧКИ, ВКЛЮЧИТЕЛНО И ПО ПРОЕКТИ И ПРОГРАМИ, ФИНАНСИРАНИ ОТ ЕС, НА</w:t>
      </w:r>
      <w:r>
        <w:rPr>
          <w:sz w:val="28"/>
          <w:szCs w:val="28"/>
        </w:rPr>
        <w:t xml:space="preserve"> ОБЩИНА ПОЛСКИ ТРЪМБЕШ</w:t>
      </w: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jc w:val="center"/>
        <w:rPr>
          <w:rStyle w:val="FontStyle55"/>
          <w:rFonts w:ascii="Times New Roman" w:hAnsi="Times New Roman" w:cs="Times New Roman"/>
          <w:sz w:val="28"/>
          <w:szCs w:val="28"/>
        </w:rPr>
      </w:pPr>
    </w:p>
    <w:p w:rsidR="00434236" w:rsidRDefault="00434236" w:rsidP="00434236">
      <w:pPr>
        <w:pStyle w:val="Style6"/>
        <w:widowControl/>
        <w:spacing w:line="413" w:lineRule="exact"/>
        <w:rPr>
          <w:rStyle w:val="FontStyle55"/>
          <w:rFonts w:ascii="Times New Roman" w:hAnsi="Times New Roman" w:cs="Times New Roman"/>
          <w:sz w:val="28"/>
          <w:szCs w:val="28"/>
        </w:rPr>
      </w:pPr>
      <w:r>
        <w:rPr>
          <w:rStyle w:val="FontStyle55"/>
          <w:rFonts w:ascii="Times New Roman" w:hAnsi="Times New Roman" w:cs="Times New Roman"/>
          <w:sz w:val="28"/>
          <w:szCs w:val="28"/>
        </w:rPr>
        <w:t xml:space="preserve">Изготвил: </w:t>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t>……………</w:t>
      </w:r>
    </w:p>
    <w:p w:rsidR="00434236" w:rsidRDefault="00434236" w:rsidP="00434236">
      <w:pPr>
        <w:pStyle w:val="Style6"/>
        <w:widowControl/>
        <w:spacing w:line="413" w:lineRule="exact"/>
        <w:rPr>
          <w:rStyle w:val="FontStyle55"/>
          <w:rFonts w:ascii="Times New Roman" w:hAnsi="Times New Roman" w:cs="Times New Roman"/>
          <w:sz w:val="28"/>
          <w:szCs w:val="28"/>
        </w:rPr>
      </w:pP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t>/инж.Лариса Тодорова/</w:t>
      </w:r>
    </w:p>
    <w:p w:rsidR="00434236" w:rsidRDefault="00434236" w:rsidP="00434236">
      <w:pPr>
        <w:pStyle w:val="Style6"/>
        <w:widowControl/>
        <w:spacing w:line="413" w:lineRule="exact"/>
        <w:rPr>
          <w:rStyle w:val="FontStyle55"/>
          <w:rFonts w:ascii="Times New Roman" w:hAnsi="Times New Roman" w:cs="Times New Roman"/>
          <w:sz w:val="28"/>
          <w:szCs w:val="28"/>
        </w:rPr>
      </w:pPr>
    </w:p>
    <w:p w:rsidR="00434236" w:rsidRDefault="00434236" w:rsidP="00434236">
      <w:pPr>
        <w:pStyle w:val="Style6"/>
        <w:widowControl/>
        <w:spacing w:line="413" w:lineRule="exact"/>
        <w:rPr>
          <w:rStyle w:val="FontStyle55"/>
          <w:rFonts w:ascii="Times New Roman" w:hAnsi="Times New Roman" w:cs="Times New Roman"/>
          <w:sz w:val="28"/>
          <w:szCs w:val="28"/>
        </w:rPr>
      </w:pPr>
    </w:p>
    <w:p w:rsidR="00434236" w:rsidRDefault="00434236" w:rsidP="00434236">
      <w:pPr>
        <w:pStyle w:val="Style6"/>
        <w:widowControl/>
        <w:spacing w:line="413" w:lineRule="exact"/>
        <w:rPr>
          <w:rStyle w:val="FontStyle55"/>
          <w:rFonts w:ascii="Times New Roman" w:hAnsi="Times New Roman" w:cs="Times New Roman"/>
          <w:sz w:val="28"/>
          <w:szCs w:val="28"/>
        </w:rPr>
      </w:pPr>
      <w:r>
        <w:rPr>
          <w:rStyle w:val="FontStyle55"/>
          <w:rFonts w:ascii="Times New Roman" w:hAnsi="Times New Roman" w:cs="Times New Roman"/>
          <w:sz w:val="28"/>
          <w:szCs w:val="28"/>
        </w:rPr>
        <w:t>Съгласувано с правоспособен юрист:………………..</w:t>
      </w:r>
    </w:p>
    <w:p w:rsidR="00434236" w:rsidRDefault="00434236" w:rsidP="00434236">
      <w:pPr>
        <w:pStyle w:val="Style6"/>
        <w:widowControl/>
        <w:spacing w:line="413" w:lineRule="exact"/>
        <w:rPr>
          <w:rStyle w:val="FontStyle55"/>
          <w:rFonts w:ascii="Times New Roman" w:hAnsi="Times New Roman" w:cs="Times New Roman"/>
          <w:sz w:val="28"/>
          <w:szCs w:val="28"/>
        </w:rPr>
      </w:pP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t>/Й.Атанасов/</w:t>
      </w:r>
    </w:p>
    <w:p w:rsidR="00434236" w:rsidRDefault="00434236" w:rsidP="00434236">
      <w:pPr>
        <w:pStyle w:val="Style6"/>
        <w:widowControl/>
        <w:spacing w:line="413" w:lineRule="exact"/>
        <w:rPr>
          <w:rStyle w:val="FontStyle55"/>
          <w:rFonts w:ascii="Times New Roman" w:hAnsi="Times New Roman" w:cs="Times New Roman"/>
          <w:sz w:val="28"/>
          <w:szCs w:val="28"/>
        </w:rPr>
      </w:pPr>
    </w:p>
    <w:p w:rsidR="00434236" w:rsidRDefault="00434236" w:rsidP="00434236">
      <w:pPr>
        <w:pStyle w:val="Style6"/>
        <w:widowControl/>
        <w:spacing w:line="413" w:lineRule="exact"/>
        <w:rPr>
          <w:rStyle w:val="FontStyle55"/>
          <w:rFonts w:ascii="Times New Roman" w:hAnsi="Times New Roman" w:cs="Times New Roman"/>
          <w:sz w:val="28"/>
          <w:szCs w:val="28"/>
        </w:rPr>
      </w:pPr>
    </w:p>
    <w:p w:rsidR="00434236" w:rsidRDefault="00434236" w:rsidP="00434236">
      <w:pPr>
        <w:pStyle w:val="Style6"/>
        <w:widowControl/>
        <w:spacing w:line="413" w:lineRule="exact"/>
        <w:rPr>
          <w:rStyle w:val="FontStyle55"/>
          <w:rFonts w:ascii="Times New Roman" w:hAnsi="Times New Roman" w:cs="Times New Roman"/>
          <w:sz w:val="28"/>
          <w:szCs w:val="28"/>
        </w:rPr>
      </w:pPr>
      <w:r>
        <w:rPr>
          <w:rStyle w:val="FontStyle55"/>
          <w:rFonts w:ascii="Times New Roman" w:hAnsi="Times New Roman" w:cs="Times New Roman"/>
          <w:sz w:val="28"/>
          <w:szCs w:val="28"/>
        </w:rPr>
        <w:t>Утвърдил:</w:t>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t>………………………….</w:t>
      </w:r>
    </w:p>
    <w:p w:rsidR="00434236" w:rsidRDefault="00434236" w:rsidP="00434236">
      <w:pPr>
        <w:ind w:right="-57"/>
        <w:rPr>
          <w:rStyle w:val="FontStyle55"/>
          <w:sz w:val="28"/>
          <w:szCs w:val="28"/>
        </w:rPr>
      </w:pPr>
      <w:r>
        <w:rPr>
          <w:rStyle w:val="FontStyle55"/>
          <w:sz w:val="28"/>
          <w:szCs w:val="28"/>
        </w:rPr>
        <w:tab/>
      </w:r>
      <w:r>
        <w:rPr>
          <w:rStyle w:val="FontStyle55"/>
          <w:sz w:val="28"/>
          <w:szCs w:val="28"/>
        </w:rPr>
        <w:tab/>
      </w:r>
      <w:r>
        <w:rPr>
          <w:rStyle w:val="FontStyle55"/>
          <w:sz w:val="28"/>
          <w:szCs w:val="28"/>
        </w:rPr>
        <w:tab/>
      </w:r>
      <w:r>
        <w:rPr>
          <w:rStyle w:val="FontStyle55"/>
          <w:sz w:val="28"/>
          <w:szCs w:val="28"/>
        </w:rPr>
        <w:tab/>
      </w:r>
    </w:p>
    <w:p w:rsidR="00434236" w:rsidRPr="009E6736" w:rsidRDefault="00434236" w:rsidP="00434236">
      <w:pPr>
        <w:ind w:left="2832" w:right="-57" w:firstLine="708"/>
        <w:rPr>
          <w:sz w:val="28"/>
          <w:szCs w:val="28"/>
        </w:rPr>
      </w:pPr>
      <w:r>
        <w:rPr>
          <w:sz w:val="28"/>
          <w:szCs w:val="28"/>
        </w:rPr>
        <w:t xml:space="preserve">Георги Чакъров </w:t>
      </w:r>
      <w:proofErr w:type="gramStart"/>
      <w:r>
        <w:rPr>
          <w:sz w:val="28"/>
          <w:szCs w:val="28"/>
        </w:rPr>
        <w:t xml:space="preserve">- </w:t>
      </w:r>
      <w:r w:rsidRPr="009E6736">
        <w:rPr>
          <w:sz w:val="28"/>
          <w:szCs w:val="28"/>
        </w:rPr>
        <w:t xml:space="preserve"> Кмет</w:t>
      </w:r>
      <w:proofErr w:type="gramEnd"/>
      <w:r w:rsidRPr="009E6736">
        <w:rPr>
          <w:sz w:val="28"/>
          <w:szCs w:val="28"/>
        </w:rPr>
        <w:t xml:space="preserve"> на </w:t>
      </w:r>
    </w:p>
    <w:p w:rsidR="00434236" w:rsidRPr="009E6736" w:rsidRDefault="00434236" w:rsidP="00434236">
      <w:pPr>
        <w:ind w:left="2832" w:right="-57" w:firstLine="708"/>
        <w:rPr>
          <w:sz w:val="28"/>
          <w:szCs w:val="28"/>
        </w:rPr>
      </w:pPr>
      <w:r w:rsidRPr="009E6736">
        <w:rPr>
          <w:sz w:val="28"/>
          <w:szCs w:val="28"/>
        </w:rPr>
        <w:t xml:space="preserve">Община Полски Тръмбеш </w:t>
      </w:r>
    </w:p>
    <w:p w:rsidR="00434236" w:rsidRPr="005709CE" w:rsidRDefault="00434236" w:rsidP="00434236">
      <w:pPr>
        <w:pStyle w:val="Style7"/>
        <w:widowControl/>
        <w:spacing w:line="240" w:lineRule="exact"/>
        <w:ind w:left="3307"/>
        <w:jc w:val="both"/>
        <w:rPr>
          <w:rFonts w:ascii="Times New Roman" w:hAnsi="Times New Roman" w:cs="Times New Roman"/>
          <w:sz w:val="28"/>
          <w:szCs w:val="28"/>
        </w:rPr>
      </w:pPr>
    </w:p>
    <w:p w:rsidR="00434236" w:rsidRDefault="00434236" w:rsidP="00434236">
      <w:pPr>
        <w:tabs>
          <w:tab w:val="left" w:pos="1080"/>
        </w:tabs>
        <w:jc w:val="center"/>
        <w:rPr>
          <w:sz w:val="36"/>
          <w:szCs w:val="36"/>
        </w:rPr>
      </w:pPr>
    </w:p>
    <w:p w:rsidR="00434236" w:rsidRDefault="00434236" w:rsidP="00434236">
      <w:pPr>
        <w:tabs>
          <w:tab w:val="left" w:pos="1080"/>
        </w:tabs>
        <w:jc w:val="center"/>
        <w:rPr>
          <w:sz w:val="36"/>
          <w:szCs w:val="36"/>
        </w:rPr>
      </w:pPr>
    </w:p>
    <w:p w:rsidR="006D02EA" w:rsidRDefault="006D02EA" w:rsidP="00434236">
      <w:pPr>
        <w:tabs>
          <w:tab w:val="left" w:pos="1080"/>
        </w:tabs>
        <w:jc w:val="center"/>
        <w:rPr>
          <w:sz w:val="36"/>
          <w:szCs w:val="36"/>
        </w:rPr>
      </w:pPr>
    </w:p>
    <w:p w:rsidR="006D02EA" w:rsidRDefault="006D02EA" w:rsidP="00434236">
      <w:pPr>
        <w:tabs>
          <w:tab w:val="left" w:pos="1080"/>
        </w:tabs>
        <w:jc w:val="center"/>
        <w:rPr>
          <w:sz w:val="36"/>
          <w:szCs w:val="36"/>
        </w:rPr>
      </w:pPr>
    </w:p>
    <w:p w:rsidR="006D02EA" w:rsidRDefault="006D02EA" w:rsidP="00434236">
      <w:pPr>
        <w:tabs>
          <w:tab w:val="left" w:pos="1080"/>
        </w:tabs>
        <w:jc w:val="center"/>
        <w:rPr>
          <w:sz w:val="36"/>
          <w:szCs w:val="36"/>
        </w:rPr>
      </w:pPr>
    </w:p>
    <w:p w:rsidR="006D02EA" w:rsidRDefault="006D02EA" w:rsidP="00434236">
      <w:pPr>
        <w:tabs>
          <w:tab w:val="left" w:pos="1080"/>
        </w:tabs>
        <w:jc w:val="center"/>
        <w:rPr>
          <w:sz w:val="36"/>
          <w:szCs w:val="36"/>
        </w:rPr>
      </w:pPr>
    </w:p>
    <w:p w:rsidR="00434236" w:rsidRPr="00611F21" w:rsidRDefault="00434236" w:rsidP="00434236">
      <w:pPr>
        <w:tabs>
          <w:tab w:val="left" w:pos="1080"/>
        </w:tabs>
        <w:jc w:val="center"/>
        <w:rPr>
          <w:b/>
          <w:sz w:val="36"/>
          <w:szCs w:val="36"/>
        </w:rPr>
      </w:pPr>
      <w:r w:rsidRPr="00611F21">
        <w:rPr>
          <w:b/>
          <w:sz w:val="36"/>
          <w:szCs w:val="36"/>
        </w:rPr>
        <w:t>201</w:t>
      </w:r>
      <w:r>
        <w:rPr>
          <w:b/>
          <w:sz w:val="36"/>
          <w:szCs w:val="36"/>
          <w:lang w:val="bg-BG"/>
        </w:rPr>
        <w:t>3</w:t>
      </w:r>
      <w:r w:rsidRPr="00611F21">
        <w:rPr>
          <w:b/>
          <w:sz w:val="36"/>
          <w:szCs w:val="36"/>
        </w:rPr>
        <w:t xml:space="preserve"> година</w:t>
      </w:r>
    </w:p>
    <w:p w:rsidR="00434236" w:rsidRDefault="00434236" w:rsidP="00434236">
      <w:pPr>
        <w:tabs>
          <w:tab w:val="left" w:pos="1080"/>
        </w:tabs>
        <w:jc w:val="center"/>
        <w:rPr>
          <w:rFonts w:ascii="Arial" w:hAnsi="Arial" w:cs="Arial"/>
          <w:sz w:val="36"/>
          <w:szCs w:val="36"/>
        </w:rPr>
      </w:pPr>
    </w:p>
    <w:p w:rsidR="00434236" w:rsidRDefault="00434236" w:rsidP="00434236">
      <w:pPr>
        <w:tabs>
          <w:tab w:val="left" w:pos="1080"/>
        </w:tabs>
        <w:jc w:val="center"/>
        <w:rPr>
          <w:sz w:val="36"/>
          <w:szCs w:val="36"/>
        </w:rPr>
      </w:pPr>
    </w:p>
    <w:p w:rsidR="006D02EA" w:rsidRDefault="006D02EA" w:rsidP="00434236">
      <w:pPr>
        <w:tabs>
          <w:tab w:val="left" w:pos="1080"/>
        </w:tabs>
        <w:jc w:val="center"/>
        <w:rPr>
          <w:sz w:val="36"/>
          <w:szCs w:val="36"/>
        </w:rPr>
      </w:pPr>
    </w:p>
    <w:p w:rsidR="006D02EA" w:rsidRDefault="006D02EA" w:rsidP="00434236">
      <w:pPr>
        <w:tabs>
          <w:tab w:val="left" w:pos="1080"/>
        </w:tabs>
        <w:jc w:val="center"/>
        <w:rPr>
          <w:sz w:val="36"/>
          <w:szCs w:val="36"/>
        </w:rPr>
      </w:pPr>
    </w:p>
    <w:p w:rsidR="006D02EA" w:rsidRDefault="006D02EA" w:rsidP="00434236">
      <w:pPr>
        <w:tabs>
          <w:tab w:val="left" w:pos="1080"/>
        </w:tabs>
        <w:jc w:val="center"/>
        <w:rPr>
          <w:sz w:val="36"/>
          <w:szCs w:val="36"/>
        </w:rPr>
      </w:pPr>
    </w:p>
    <w:p w:rsidR="006D02EA" w:rsidRDefault="006D02EA" w:rsidP="00434236">
      <w:pPr>
        <w:tabs>
          <w:tab w:val="left" w:pos="1080"/>
        </w:tabs>
        <w:jc w:val="center"/>
        <w:rPr>
          <w:sz w:val="36"/>
          <w:szCs w:val="36"/>
        </w:rPr>
      </w:pPr>
    </w:p>
    <w:p w:rsidR="00434236" w:rsidRPr="00252831" w:rsidRDefault="00434236" w:rsidP="00434236">
      <w:pPr>
        <w:jc w:val="center"/>
      </w:pPr>
    </w:p>
    <w:p w:rsidR="00434236" w:rsidRPr="00252831" w:rsidRDefault="00434236" w:rsidP="00434236">
      <w:pPr>
        <w:jc w:val="center"/>
      </w:pPr>
      <w:r w:rsidRPr="00252831">
        <w:t>СЪДЪРЖАНИЕ</w:t>
      </w:r>
    </w:p>
    <w:p w:rsidR="00434236" w:rsidRPr="00252831" w:rsidRDefault="00434236" w:rsidP="00434236">
      <w:pPr>
        <w:ind w:right="-57"/>
      </w:pPr>
    </w:p>
    <w:p w:rsidR="00434236" w:rsidRPr="00252831" w:rsidRDefault="00434236" w:rsidP="00434236">
      <w:pPr>
        <w:ind w:right="-57"/>
        <w:jc w:val="center"/>
        <w:rPr>
          <w:b/>
        </w:rPr>
      </w:pPr>
      <w:proofErr w:type="gramStart"/>
      <w:r w:rsidRPr="00252831">
        <w:rPr>
          <w:b/>
        </w:rPr>
        <w:t>на  документация</w:t>
      </w:r>
      <w:r w:rsidR="000542A4">
        <w:rPr>
          <w:b/>
          <w:lang w:val="bg-BG"/>
        </w:rPr>
        <w:t>та</w:t>
      </w:r>
      <w:proofErr w:type="gramEnd"/>
      <w:r w:rsidRPr="00252831">
        <w:rPr>
          <w:b/>
        </w:rPr>
        <w:t xml:space="preserve">  за участие в избор на изпълнител за:</w:t>
      </w:r>
    </w:p>
    <w:p w:rsidR="00434236" w:rsidRPr="00434236" w:rsidRDefault="00434236" w:rsidP="00434236">
      <w:pPr>
        <w:jc w:val="center"/>
        <w:rPr>
          <w:b/>
          <w:sz w:val="28"/>
          <w:szCs w:val="28"/>
        </w:rPr>
      </w:pPr>
      <w:r w:rsidRPr="00434236">
        <w:rPr>
          <w:b/>
          <w:sz w:val="28"/>
          <w:szCs w:val="28"/>
        </w:rPr>
        <w:t>“Създаване на кадастрална карта и кадастрални регистри на територията на Землището на с.Раданово, община Полски Тръмбеш</w:t>
      </w:r>
      <w:proofErr w:type="gramStart"/>
      <w:r w:rsidRPr="00434236">
        <w:rPr>
          <w:b/>
          <w:sz w:val="28"/>
          <w:szCs w:val="28"/>
        </w:rPr>
        <w:t>,  област</w:t>
      </w:r>
      <w:proofErr w:type="gramEnd"/>
      <w:r w:rsidRPr="00434236">
        <w:rPr>
          <w:b/>
          <w:sz w:val="28"/>
          <w:szCs w:val="28"/>
        </w:rPr>
        <w:t xml:space="preserve"> Велико Търново”</w:t>
      </w:r>
    </w:p>
    <w:p w:rsidR="00434236" w:rsidRPr="00434236" w:rsidRDefault="00434236" w:rsidP="00434236">
      <w:pPr>
        <w:ind w:firstLine="708"/>
        <w:jc w:val="both"/>
        <w:rPr>
          <w:b/>
          <w:sz w:val="28"/>
          <w:szCs w:val="28"/>
        </w:rPr>
      </w:pPr>
    </w:p>
    <w:p w:rsidR="00434236" w:rsidRPr="00252831" w:rsidRDefault="00434236" w:rsidP="00434236">
      <w:pPr>
        <w:ind w:right="-57" w:firstLine="708"/>
        <w:jc w:val="center"/>
        <w:rPr>
          <w:i/>
        </w:rPr>
      </w:pPr>
    </w:p>
    <w:p w:rsidR="00434236" w:rsidRPr="00D74ACC" w:rsidRDefault="00434236" w:rsidP="00D74ACC">
      <w:pPr>
        <w:ind w:right="-57" w:firstLine="708"/>
        <w:jc w:val="both"/>
        <w:rPr>
          <w:lang w:val="bg-BG"/>
        </w:rPr>
      </w:pPr>
      <w:r w:rsidRPr="00252831">
        <w:t xml:space="preserve">1. </w:t>
      </w:r>
      <w:r>
        <w:rPr>
          <w:lang w:val="bg-BG"/>
        </w:rPr>
        <w:t>Публична п</w:t>
      </w:r>
      <w:r w:rsidRPr="00252831">
        <w:t>окана</w:t>
      </w:r>
    </w:p>
    <w:p w:rsidR="006D02EA" w:rsidRPr="006D02EA" w:rsidRDefault="00434236" w:rsidP="00D74ACC">
      <w:pPr>
        <w:ind w:right="-57" w:firstLine="708"/>
        <w:jc w:val="both"/>
        <w:rPr>
          <w:lang w:val="bg-BG"/>
        </w:rPr>
      </w:pPr>
      <w:r w:rsidRPr="00252831">
        <w:t xml:space="preserve">2. </w:t>
      </w:r>
      <w:r w:rsidR="006D02EA">
        <w:rPr>
          <w:lang w:val="bg-BG"/>
        </w:rPr>
        <w:t>Условия за участие</w:t>
      </w:r>
    </w:p>
    <w:p w:rsidR="00434236" w:rsidRDefault="006D02EA" w:rsidP="00D74ACC">
      <w:pPr>
        <w:ind w:right="-57" w:firstLine="708"/>
        <w:jc w:val="both"/>
        <w:rPr>
          <w:lang w:val="bg-BG"/>
        </w:rPr>
      </w:pPr>
      <w:r>
        <w:rPr>
          <w:lang w:val="bg-BG"/>
        </w:rPr>
        <w:t>3.</w:t>
      </w:r>
      <w:r w:rsidR="00434236">
        <w:rPr>
          <w:lang w:val="bg-BG"/>
        </w:rPr>
        <w:t xml:space="preserve">Техническо задание  </w:t>
      </w:r>
    </w:p>
    <w:p w:rsidR="00434236" w:rsidRPr="006D02EA" w:rsidRDefault="006D02EA" w:rsidP="006D02EA">
      <w:pPr>
        <w:ind w:right="-57" w:firstLine="708"/>
        <w:jc w:val="both"/>
        <w:rPr>
          <w:lang w:val="bg-BG"/>
        </w:rPr>
      </w:pPr>
      <w:r>
        <w:rPr>
          <w:lang w:val="bg-BG"/>
        </w:rPr>
        <w:t>4</w:t>
      </w:r>
      <w:r w:rsidR="00434236">
        <w:rPr>
          <w:lang w:val="bg-BG"/>
        </w:rPr>
        <w:t>. Методика за оценка</w:t>
      </w:r>
    </w:p>
    <w:p w:rsidR="00D74ACC" w:rsidRDefault="00D74ACC" w:rsidP="00D74ACC">
      <w:pPr>
        <w:ind w:right="-57" w:firstLine="708"/>
        <w:jc w:val="both"/>
        <w:rPr>
          <w:lang w:val="bg-BG"/>
        </w:rPr>
      </w:pPr>
      <w:r>
        <w:rPr>
          <w:lang w:val="bg-BG"/>
        </w:rPr>
        <w:t>5</w:t>
      </w:r>
      <w:r w:rsidRPr="00252831">
        <w:t xml:space="preserve">. Договор </w:t>
      </w:r>
      <w:r>
        <w:t>–</w:t>
      </w:r>
      <w:r w:rsidRPr="00252831">
        <w:t xml:space="preserve"> проект</w:t>
      </w:r>
    </w:p>
    <w:p w:rsidR="00D74ACC" w:rsidRDefault="00D74ACC" w:rsidP="00181E86">
      <w:pPr>
        <w:widowControl w:val="0"/>
        <w:shd w:val="clear" w:color="auto" w:fill="FFFFFF"/>
        <w:autoSpaceDE w:val="0"/>
        <w:autoSpaceDN w:val="0"/>
        <w:adjustRightInd w:val="0"/>
        <w:ind w:left="709"/>
        <w:jc w:val="both"/>
      </w:pPr>
      <w:proofErr w:type="gramStart"/>
      <w:r>
        <w:t>6.Образци :</w:t>
      </w:r>
      <w:proofErr w:type="gramEnd"/>
    </w:p>
    <w:p w:rsidR="00D74ACC" w:rsidRDefault="00D74ACC" w:rsidP="00181E86">
      <w:pPr>
        <w:ind w:left="709"/>
        <w:jc w:val="both"/>
        <w:rPr>
          <w:lang w:val="bg-BG"/>
        </w:rPr>
      </w:pPr>
      <w:r>
        <w:t>6.1.</w:t>
      </w:r>
      <w:r w:rsidRPr="009A4BBC">
        <w:t xml:space="preserve"> </w:t>
      </w:r>
      <w:r>
        <w:rPr>
          <w:lang w:val="bg-BG"/>
        </w:rPr>
        <w:t>П</w:t>
      </w:r>
      <w:r w:rsidRPr="009A4BBC">
        <w:t xml:space="preserve">редложение за изпълнение на поръчката– (обр. № </w:t>
      </w:r>
      <w:r>
        <w:t>1</w:t>
      </w:r>
      <w:r w:rsidRPr="009A4BBC">
        <w:t>);</w:t>
      </w:r>
    </w:p>
    <w:p w:rsidR="00181E86" w:rsidRDefault="00181E86" w:rsidP="00181E86">
      <w:pPr>
        <w:ind w:left="709"/>
        <w:jc w:val="both"/>
        <w:rPr>
          <w:lang w:val="bg-BG"/>
        </w:rPr>
      </w:pPr>
      <w:r>
        <w:rPr>
          <w:lang w:val="bg-BG"/>
        </w:rPr>
        <w:t xml:space="preserve">6.2. Поименен списък  - </w:t>
      </w:r>
      <w:r w:rsidRPr="009A4BBC">
        <w:t xml:space="preserve">(обр. № </w:t>
      </w:r>
      <w:r>
        <w:rPr>
          <w:lang w:val="bg-BG"/>
        </w:rPr>
        <w:t>2</w:t>
      </w:r>
      <w:r w:rsidRPr="009A4BBC">
        <w:t>);</w:t>
      </w:r>
    </w:p>
    <w:p w:rsidR="00D74ACC" w:rsidRDefault="00D74ACC" w:rsidP="00181E86">
      <w:pPr>
        <w:ind w:left="709"/>
        <w:jc w:val="both"/>
        <w:rPr>
          <w:spacing w:val="-5"/>
        </w:rPr>
      </w:pPr>
      <w:r>
        <w:t>6.3.</w:t>
      </w:r>
      <w:r w:rsidRPr="00EE0FFE">
        <w:t xml:space="preserve"> </w:t>
      </w:r>
      <w:r w:rsidRPr="009A4BBC">
        <w:t>Списък с основните договори по образец на Възложителя</w:t>
      </w:r>
      <w:r w:rsidRPr="009A4BBC">
        <w:rPr>
          <w:lang w:val="en-US"/>
        </w:rPr>
        <w:t xml:space="preserve"> </w:t>
      </w:r>
      <w:r w:rsidRPr="009A4BBC">
        <w:rPr>
          <w:spacing w:val="-5"/>
        </w:rPr>
        <w:t>(обр.№</w:t>
      </w:r>
      <w:r w:rsidRPr="009A4BBC">
        <w:rPr>
          <w:spacing w:val="-5"/>
          <w:lang w:val="en-US"/>
        </w:rPr>
        <w:t>3</w:t>
      </w:r>
      <w:r w:rsidRPr="009A4BBC">
        <w:rPr>
          <w:spacing w:val="-5"/>
        </w:rPr>
        <w:t>)</w:t>
      </w:r>
    </w:p>
    <w:p w:rsidR="00D74ACC" w:rsidRDefault="00D74ACC" w:rsidP="00181E86">
      <w:pPr>
        <w:widowControl w:val="0"/>
        <w:shd w:val="clear" w:color="auto" w:fill="FFFFFF"/>
        <w:autoSpaceDE w:val="0"/>
        <w:autoSpaceDN w:val="0"/>
        <w:adjustRightInd w:val="0"/>
        <w:ind w:left="709"/>
        <w:jc w:val="both"/>
        <w:rPr>
          <w:spacing w:val="-5"/>
        </w:rPr>
      </w:pPr>
      <w:r>
        <w:rPr>
          <w:spacing w:val="-5"/>
        </w:rPr>
        <w:t>6.4.</w:t>
      </w:r>
      <w:r w:rsidRPr="00EE0FFE">
        <w:t xml:space="preserve"> </w:t>
      </w:r>
      <w:r w:rsidRPr="009A4BBC">
        <w:t xml:space="preserve">Списък на лицата </w:t>
      </w:r>
      <w:proofErr w:type="gramStart"/>
      <w:r w:rsidRPr="009A4BBC">
        <w:rPr>
          <w:color w:val="000000"/>
          <w:lang w:val="ru-RU"/>
        </w:rPr>
        <w:t>определени  за</w:t>
      </w:r>
      <w:proofErr w:type="gramEnd"/>
      <w:r w:rsidRPr="009A4BBC">
        <w:rPr>
          <w:color w:val="000000"/>
          <w:lang w:val="ru-RU"/>
        </w:rPr>
        <w:t xml:space="preserve"> изпълнение на предмета на поръчката </w:t>
      </w:r>
      <w:r w:rsidRPr="009A4BBC">
        <w:t xml:space="preserve">съгласно </w:t>
      </w:r>
      <w:r w:rsidRPr="009A4BBC">
        <w:rPr>
          <w:spacing w:val="-5"/>
        </w:rPr>
        <w:t>(обр.№</w:t>
      </w:r>
      <w:r w:rsidRPr="009A4BBC">
        <w:rPr>
          <w:spacing w:val="-5"/>
          <w:lang w:val="en-US"/>
        </w:rPr>
        <w:t>4</w:t>
      </w:r>
      <w:r w:rsidRPr="009A4BBC">
        <w:rPr>
          <w:spacing w:val="-5"/>
        </w:rPr>
        <w:t>)</w:t>
      </w:r>
      <w:r w:rsidRPr="009A4BBC">
        <w:t>.</w:t>
      </w:r>
    </w:p>
    <w:p w:rsidR="00D74ACC" w:rsidRDefault="00D74ACC" w:rsidP="00181E86">
      <w:pPr>
        <w:widowControl w:val="0"/>
        <w:shd w:val="clear" w:color="auto" w:fill="FFFFFF"/>
        <w:autoSpaceDE w:val="0"/>
        <w:autoSpaceDN w:val="0"/>
        <w:adjustRightInd w:val="0"/>
        <w:ind w:left="709"/>
        <w:jc w:val="both"/>
        <w:rPr>
          <w:spacing w:val="-5"/>
        </w:rPr>
      </w:pPr>
      <w:r>
        <w:rPr>
          <w:spacing w:val="-5"/>
        </w:rPr>
        <w:t>6.5.</w:t>
      </w:r>
      <w:r w:rsidRPr="00EE0FFE">
        <w:t xml:space="preserve"> </w:t>
      </w:r>
      <w:r w:rsidRPr="009A4BBC">
        <w:t xml:space="preserve">Декларации за ангажираност по изпълнението на поръчката за всеки един от членовете </w:t>
      </w:r>
      <w:proofErr w:type="gramStart"/>
      <w:r w:rsidRPr="009A4BBC">
        <w:t>на  екип</w:t>
      </w:r>
      <w:proofErr w:type="gramEnd"/>
      <w:r w:rsidRPr="009A4BBC">
        <w:t xml:space="preserve"> , съгласно Образец на Възложителя</w:t>
      </w:r>
      <w:r w:rsidRPr="009A4BBC">
        <w:rPr>
          <w:lang w:val="en-US"/>
        </w:rPr>
        <w:t xml:space="preserve"> </w:t>
      </w:r>
      <w:r w:rsidRPr="009A4BBC">
        <w:rPr>
          <w:spacing w:val="-5"/>
        </w:rPr>
        <w:t>(обр.№</w:t>
      </w:r>
      <w:r w:rsidRPr="009A4BBC">
        <w:rPr>
          <w:spacing w:val="-5"/>
          <w:lang w:val="en-US"/>
        </w:rPr>
        <w:t>4-1</w:t>
      </w:r>
      <w:r w:rsidRPr="009A4BBC">
        <w:rPr>
          <w:spacing w:val="-5"/>
        </w:rPr>
        <w:t>)</w:t>
      </w:r>
      <w:r w:rsidRPr="009A4BBC">
        <w:t>.;</w:t>
      </w:r>
    </w:p>
    <w:p w:rsidR="00D74ACC" w:rsidRDefault="00D74ACC" w:rsidP="00181E86">
      <w:pPr>
        <w:ind w:left="709"/>
        <w:jc w:val="both"/>
      </w:pPr>
      <w:r>
        <w:rPr>
          <w:spacing w:val="-5"/>
        </w:rPr>
        <w:t>6.6.</w:t>
      </w:r>
      <w:r w:rsidRPr="00EE0FFE">
        <w:t xml:space="preserve"> </w:t>
      </w:r>
      <w:r w:rsidRPr="009A4BBC">
        <w:t xml:space="preserve">Декларация за отсъствие на обстоятелствата по чл. </w:t>
      </w:r>
      <w:proofErr w:type="gramStart"/>
      <w:r w:rsidRPr="009A4BBC">
        <w:t>47, ал.</w:t>
      </w:r>
      <w:proofErr w:type="gramEnd"/>
      <w:r w:rsidRPr="009A4BBC">
        <w:t xml:space="preserve"> </w:t>
      </w:r>
      <w:proofErr w:type="gramStart"/>
      <w:r w:rsidRPr="009A4BBC">
        <w:t>1 и 5 от ЗОП (обр.</w:t>
      </w:r>
      <w:proofErr w:type="gramEnd"/>
      <w:r w:rsidRPr="009A4BBC">
        <w:t xml:space="preserve"> № </w:t>
      </w:r>
      <w:r w:rsidRPr="009A4BBC">
        <w:rPr>
          <w:lang w:val="en-US"/>
        </w:rPr>
        <w:t>5</w:t>
      </w:r>
      <w:r w:rsidRPr="009A4BBC">
        <w:t>);</w:t>
      </w:r>
    </w:p>
    <w:p w:rsidR="00D74ACC" w:rsidRPr="00EE0FFE" w:rsidRDefault="00D74ACC" w:rsidP="00181E86">
      <w:pPr>
        <w:ind w:left="709"/>
        <w:jc w:val="both"/>
      </w:pPr>
      <w:proofErr w:type="gramStart"/>
      <w:r>
        <w:t>6.7.</w:t>
      </w:r>
      <w:r w:rsidRPr="009A4BBC">
        <w:t>Декларация за отсъствие на обстоятелствата по чл.</w:t>
      </w:r>
      <w:proofErr w:type="gramEnd"/>
      <w:r w:rsidRPr="009A4BBC">
        <w:t xml:space="preserve"> </w:t>
      </w:r>
      <w:proofErr w:type="gramStart"/>
      <w:r w:rsidRPr="009A4BBC">
        <w:t>47, ал.</w:t>
      </w:r>
      <w:proofErr w:type="gramEnd"/>
      <w:r w:rsidRPr="009A4BBC">
        <w:t xml:space="preserve"> 2 от ЗОП (обр.№ </w:t>
      </w:r>
      <w:r w:rsidRPr="009A4BBC">
        <w:rPr>
          <w:lang w:val="en-US"/>
        </w:rPr>
        <w:t>6</w:t>
      </w:r>
      <w:r w:rsidRPr="009A4BBC">
        <w:t>);</w:t>
      </w:r>
    </w:p>
    <w:p w:rsidR="00D74ACC" w:rsidRDefault="00D74ACC" w:rsidP="00181E86">
      <w:pPr>
        <w:widowControl w:val="0"/>
        <w:shd w:val="clear" w:color="auto" w:fill="FFFFFF"/>
        <w:autoSpaceDE w:val="0"/>
        <w:autoSpaceDN w:val="0"/>
        <w:adjustRightInd w:val="0"/>
        <w:ind w:left="709"/>
        <w:jc w:val="both"/>
        <w:rPr>
          <w:spacing w:val="-5"/>
        </w:rPr>
      </w:pPr>
      <w:r>
        <w:rPr>
          <w:spacing w:val="-5"/>
        </w:rPr>
        <w:t>6.8.</w:t>
      </w:r>
      <w:r w:rsidRPr="00EE0FFE">
        <w:rPr>
          <w:color w:val="000000"/>
        </w:rPr>
        <w:t xml:space="preserve"> </w:t>
      </w:r>
      <w:r w:rsidRPr="009A4BBC">
        <w:rPr>
          <w:color w:val="000000"/>
        </w:rPr>
        <w:t xml:space="preserve">Декларация от участника за ползване или не на подизпълнители. В представения образец излишното се </w:t>
      </w:r>
      <w:proofErr w:type="gramStart"/>
      <w:r w:rsidRPr="009A4BBC">
        <w:rPr>
          <w:color w:val="000000"/>
        </w:rPr>
        <w:t>зачертава;</w:t>
      </w:r>
      <w:proofErr w:type="gramEnd"/>
      <w:r w:rsidRPr="009A4BBC">
        <w:rPr>
          <w:color w:val="000000"/>
        </w:rPr>
        <w:t xml:space="preserve">(обр.№ </w:t>
      </w:r>
      <w:r w:rsidRPr="009A4BBC">
        <w:rPr>
          <w:color w:val="000000"/>
          <w:lang w:val="en-US"/>
        </w:rPr>
        <w:t>7</w:t>
      </w:r>
      <w:r w:rsidRPr="009A4BBC">
        <w:rPr>
          <w:color w:val="000000"/>
        </w:rPr>
        <w:t>)</w:t>
      </w:r>
    </w:p>
    <w:p w:rsidR="00D74ACC" w:rsidRDefault="00D74ACC" w:rsidP="00181E86">
      <w:pPr>
        <w:widowControl w:val="0"/>
        <w:shd w:val="clear" w:color="auto" w:fill="FFFFFF"/>
        <w:autoSpaceDE w:val="0"/>
        <w:autoSpaceDN w:val="0"/>
        <w:adjustRightInd w:val="0"/>
        <w:ind w:left="709"/>
        <w:jc w:val="both"/>
        <w:rPr>
          <w:spacing w:val="-5"/>
        </w:rPr>
      </w:pPr>
      <w:r>
        <w:rPr>
          <w:spacing w:val="-5"/>
        </w:rPr>
        <w:t>6.9.</w:t>
      </w:r>
      <w:r w:rsidRPr="00EE0FFE">
        <w:rPr>
          <w:color w:val="000000"/>
        </w:rPr>
        <w:t xml:space="preserve"> </w:t>
      </w:r>
      <w:r w:rsidRPr="009A4BBC">
        <w:rPr>
          <w:color w:val="000000"/>
        </w:rPr>
        <w:t>Декларация от подизпълнителите, че са съгласни да участват като такива при изпълнение на поръчката – когато участникът предвижда използването на подизпълнители; (обр. №</w:t>
      </w:r>
      <w:r w:rsidRPr="009A4BBC">
        <w:rPr>
          <w:color w:val="000000"/>
          <w:lang w:val="en-US"/>
        </w:rPr>
        <w:t>8</w:t>
      </w:r>
      <w:r w:rsidRPr="009A4BBC">
        <w:rPr>
          <w:color w:val="000000"/>
        </w:rPr>
        <w:t>)</w:t>
      </w:r>
    </w:p>
    <w:p w:rsidR="00D74ACC" w:rsidRDefault="00D74ACC" w:rsidP="00181E86">
      <w:pPr>
        <w:widowControl w:val="0"/>
        <w:shd w:val="clear" w:color="auto" w:fill="FFFFFF"/>
        <w:autoSpaceDE w:val="0"/>
        <w:autoSpaceDN w:val="0"/>
        <w:adjustRightInd w:val="0"/>
        <w:ind w:left="709"/>
        <w:jc w:val="both"/>
        <w:rPr>
          <w:spacing w:val="-5"/>
        </w:rPr>
      </w:pPr>
      <w:r>
        <w:rPr>
          <w:spacing w:val="-5"/>
        </w:rPr>
        <w:t>6.11.</w:t>
      </w:r>
      <w:r w:rsidRPr="00EE0FFE">
        <w:t xml:space="preserve"> </w:t>
      </w:r>
      <w:r w:rsidRPr="009A4BBC">
        <w:t>Справка "Финансови данни" по Образец на Възложителя</w:t>
      </w:r>
      <w:r w:rsidRPr="009A4BBC">
        <w:rPr>
          <w:lang w:val="en-US"/>
        </w:rPr>
        <w:t xml:space="preserve"> </w:t>
      </w:r>
      <w:r w:rsidRPr="009A4BBC">
        <w:rPr>
          <w:spacing w:val="-5"/>
        </w:rPr>
        <w:t>(обр.№</w:t>
      </w:r>
      <w:r w:rsidR="006470C0">
        <w:rPr>
          <w:spacing w:val="-5"/>
          <w:lang w:val="bg-BG"/>
        </w:rPr>
        <w:t>9</w:t>
      </w:r>
      <w:r w:rsidRPr="009A4BBC">
        <w:rPr>
          <w:spacing w:val="-5"/>
        </w:rPr>
        <w:t>)</w:t>
      </w:r>
    </w:p>
    <w:p w:rsidR="00D74ACC" w:rsidRDefault="00D74ACC" w:rsidP="00181E86">
      <w:pPr>
        <w:widowControl w:val="0"/>
        <w:shd w:val="clear" w:color="auto" w:fill="FFFFFF"/>
        <w:autoSpaceDE w:val="0"/>
        <w:autoSpaceDN w:val="0"/>
        <w:adjustRightInd w:val="0"/>
        <w:ind w:left="709"/>
        <w:jc w:val="both"/>
        <w:rPr>
          <w:spacing w:val="-5"/>
        </w:rPr>
      </w:pPr>
      <w:r>
        <w:rPr>
          <w:spacing w:val="-5"/>
        </w:rPr>
        <w:t>6.12.</w:t>
      </w:r>
      <w:r w:rsidRPr="00EE0FFE">
        <w:t xml:space="preserve"> </w:t>
      </w:r>
      <w:r w:rsidRPr="009A4BBC">
        <w:t xml:space="preserve">Декларация за приемане на условията в проекта на договор </w:t>
      </w:r>
      <w:r w:rsidRPr="009A4BBC">
        <w:rPr>
          <w:spacing w:val="-5"/>
        </w:rPr>
        <w:t>(обр.№</w:t>
      </w:r>
      <w:r w:rsidRPr="009A4BBC">
        <w:rPr>
          <w:spacing w:val="-5"/>
          <w:lang w:val="en-US"/>
        </w:rPr>
        <w:t>1</w:t>
      </w:r>
      <w:r w:rsidR="006470C0">
        <w:rPr>
          <w:spacing w:val="-5"/>
          <w:lang w:val="bg-BG"/>
        </w:rPr>
        <w:t>0</w:t>
      </w:r>
      <w:r w:rsidRPr="009A4BBC">
        <w:rPr>
          <w:spacing w:val="-5"/>
        </w:rPr>
        <w:t>)</w:t>
      </w:r>
    </w:p>
    <w:p w:rsidR="00D74ACC" w:rsidRDefault="00D74ACC" w:rsidP="00181E86">
      <w:pPr>
        <w:widowControl w:val="0"/>
        <w:shd w:val="clear" w:color="auto" w:fill="FFFFFF"/>
        <w:autoSpaceDE w:val="0"/>
        <w:autoSpaceDN w:val="0"/>
        <w:adjustRightInd w:val="0"/>
        <w:ind w:left="709"/>
        <w:jc w:val="both"/>
      </w:pPr>
    </w:p>
    <w:p w:rsidR="00D74ACC" w:rsidRDefault="00D74ACC" w:rsidP="00D74ACC">
      <w:pPr>
        <w:widowControl w:val="0"/>
        <w:shd w:val="clear" w:color="auto" w:fill="FFFFFF"/>
        <w:tabs>
          <w:tab w:val="num" w:pos="0"/>
        </w:tabs>
        <w:autoSpaceDE w:val="0"/>
        <w:autoSpaceDN w:val="0"/>
        <w:adjustRightInd w:val="0"/>
        <w:jc w:val="both"/>
      </w:pPr>
    </w:p>
    <w:p w:rsidR="00D74ACC" w:rsidRDefault="00D74ACC" w:rsidP="00D74ACC">
      <w:pPr>
        <w:ind w:right="-57" w:firstLine="708"/>
        <w:jc w:val="both"/>
        <w:rPr>
          <w:lang w:val="bg-BG"/>
        </w:rPr>
      </w:pPr>
    </w:p>
    <w:p w:rsidR="00434236" w:rsidRDefault="00434236" w:rsidP="00434236">
      <w:pPr>
        <w:ind w:right="-57" w:firstLine="708"/>
        <w:jc w:val="both"/>
        <w:rPr>
          <w:lang w:val="bg-BG"/>
        </w:rPr>
      </w:pPr>
    </w:p>
    <w:p w:rsidR="00434236" w:rsidRPr="00252831" w:rsidRDefault="00434236" w:rsidP="00434236"/>
    <w:p w:rsidR="00434236" w:rsidRPr="00252831" w:rsidRDefault="00434236" w:rsidP="00434236"/>
    <w:p w:rsidR="00434236" w:rsidRPr="00252831" w:rsidRDefault="00434236" w:rsidP="00434236"/>
    <w:p w:rsidR="00434236" w:rsidRDefault="00434236" w:rsidP="00434236">
      <w:pPr>
        <w:rPr>
          <w:lang w:val="bg-BG"/>
        </w:rPr>
      </w:pPr>
    </w:p>
    <w:p w:rsidR="00434236" w:rsidRDefault="00434236" w:rsidP="00434236">
      <w:pPr>
        <w:rPr>
          <w:lang w:val="bg-BG"/>
        </w:rPr>
      </w:pPr>
    </w:p>
    <w:p w:rsidR="00434236" w:rsidRDefault="00434236" w:rsidP="00434236">
      <w:pPr>
        <w:rPr>
          <w:lang w:val="bg-BG"/>
        </w:rPr>
      </w:pPr>
    </w:p>
    <w:p w:rsidR="00434236" w:rsidRDefault="00434236" w:rsidP="00434236">
      <w:pPr>
        <w:rPr>
          <w:lang w:val="bg-BG"/>
        </w:rPr>
      </w:pPr>
    </w:p>
    <w:p w:rsidR="00434236" w:rsidRDefault="00434236" w:rsidP="00434236">
      <w:pPr>
        <w:rPr>
          <w:lang w:val="bg-BG"/>
        </w:rPr>
      </w:pPr>
    </w:p>
    <w:p w:rsidR="00434236" w:rsidRDefault="00434236" w:rsidP="00434236">
      <w:pPr>
        <w:rPr>
          <w:lang w:val="bg-BG"/>
        </w:rPr>
      </w:pPr>
    </w:p>
    <w:p w:rsidR="00434236" w:rsidRDefault="00434236" w:rsidP="00434236">
      <w:pPr>
        <w:rPr>
          <w:lang w:val="bg-BG"/>
        </w:rPr>
      </w:pPr>
    </w:p>
    <w:p w:rsidR="00434236" w:rsidRPr="00067C19" w:rsidRDefault="00434236" w:rsidP="00434236">
      <w:pPr>
        <w:rPr>
          <w:lang w:val="bg-BG"/>
        </w:rPr>
      </w:pPr>
    </w:p>
    <w:p w:rsidR="00434236" w:rsidRDefault="00434236" w:rsidP="00434236">
      <w:pPr>
        <w:rPr>
          <w:lang w:val="bg-BG"/>
        </w:rPr>
      </w:pPr>
    </w:p>
    <w:p w:rsidR="00434236" w:rsidRPr="00067C19" w:rsidRDefault="00434236" w:rsidP="00434236">
      <w:pPr>
        <w:rPr>
          <w:lang w:val="bg-BG"/>
        </w:rPr>
      </w:pPr>
    </w:p>
    <w:p w:rsidR="00434236" w:rsidRPr="00252831" w:rsidRDefault="00434236" w:rsidP="00434236">
      <w:pPr>
        <w:jc w:val="center"/>
      </w:pPr>
    </w:p>
    <w:p w:rsidR="00434236" w:rsidRPr="00252831" w:rsidRDefault="00434236" w:rsidP="00434236">
      <w:pPr>
        <w:jc w:val="center"/>
      </w:pPr>
    </w:p>
    <w:p w:rsidR="00434236" w:rsidRDefault="00434236" w:rsidP="00434236">
      <w:pPr>
        <w:jc w:val="center"/>
        <w:rPr>
          <w:lang w:val="bg-BG"/>
        </w:rPr>
      </w:pPr>
    </w:p>
    <w:p w:rsidR="00FD048C" w:rsidRDefault="00FD048C" w:rsidP="00434236">
      <w:pPr>
        <w:jc w:val="center"/>
        <w:rPr>
          <w:lang w:val="bg-BG"/>
        </w:rPr>
      </w:pPr>
    </w:p>
    <w:p w:rsidR="00FD048C" w:rsidRPr="00FD048C" w:rsidRDefault="00FD048C" w:rsidP="00434236">
      <w:pPr>
        <w:jc w:val="center"/>
        <w:rPr>
          <w:lang w:val="bg-BG"/>
        </w:rPr>
      </w:pPr>
    </w:p>
    <w:p w:rsidR="008C00AA" w:rsidRDefault="008C00AA" w:rsidP="00181E86">
      <w:pPr>
        <w:shd w:val="clear" w:color="auto" w:fill="FFFFFF"/>
        <w:ind w:right="14"/>
        <w:jc w:val="center"/>
        <w:rPr>
          <w:b/>
          <w:bCs/>
          <w:lang w:val="bg-BG"/>
        </w:rPr>
      </w:pPr>
    </w:p>
    <w:p w:rsidR="00181E86" w:rsidRPr="00855539" w:rsidRDefault="00181E86" w:rsidP="00181E86">
      <w:pPr>
        <w:shd w:val="clear" w:color="auto" w:fill="FFFFFF"/>
        <w:ind w:right="14"/>
        <w:jc w:val="center"/>
      </w:pPr>
      <w:r w:rsidRPr="00855539">
        <w:rPr>
          <w:b/>
          <w:bCs/>
        </w:rPr>
        <w:t>УСЛОВИЯ ЗА УЧАСТИЕ</w:t>
      </w:r>
    </w:p>
    <w:p w:rsidR="00181E86" w:rsidRDefault="00181E86" w:rsidP="00181E86">
      <w:pPr>
        <w:shd w:val="clear" w:color="auto" w:fill="FFFFFF"/>
        <w:tabs>
          <w:tab w:val="num" w:pos="0"/>
        </w:tabs>
        <w:ind w:right="14"/>
        <w:jc w:val="center"/>
        <w:rPr>
          <w:sz w:val="32"/>
          <w:szCs w:val="32"/>
        </w:rPr>
      </w:pPr>
      <w:proofErr w:type="gramStart"/>
      <w:r w:rsidRPr="00B76CA2">
        <w:rPr>
          <w:sz w:val="32"/>
          <w:szCs w:val="32"/>
        </w:rPr>
        <w:t>в</w:t>
      </w:r>
      <w:proofErr w:type="gramEnd"/>
      <w:r w:rsidRPr="00B76CA2">
        <w:rPr>
          <w:sz w:val="32"/>
          <w:szCs w:val="32"/>
        </w:rPr>
        <w:t xml:space="preserve"> избора на изпълнител  на обществена поръчка     </w:t>
      </w:r>
    </w:p>
    <w:p w:rsidR="00181E86" w:rsidRDefault="00181E86" w:rsidP="00181E86">
      <w:pPr>
        <w:shd w:val="clear" w:color="auto" w:fill="FFFFFF"/>
        <w:tabs>
          <w:tab w:val="num" w:pos="0"/>
        </w:tabs>
        <w:ind w:right="14"/>
        <w:jc w:val="center"/>
        <w:rPr>
          <w:sz w:val="32"/>
          <w:szCs w:val="32"/>
          <w:lang w:val="bg-BG"/>
        </w:rPr>
      </w:pPr>
      <w:proofErr w:type="gramStart"/>
      <w:r w:rsidRPr="00B76CA2">
        <w:rPr>
          <w:sz w:val="32"/>
          <w:szCs w:val="32"/>
        </w:rPr>
        <w:t>и</w:t>
      </w:r>
      <w:proofErr w:type="gramEnd"/>
      <w:r w:rsidRPr="00B76CA2">
        <w:rPr>
          <w:sz w:val="32"/>
          <w:szCs w:val="32"/>
        </w:rPr>
        <w:t xml:space="preserve"> указания към  участниците</w:t>
      </w:r>
    </w:p>
    <w:p w:rsidR="00181E86" w:rsidRPr="00181E86" w:rsidRDefault="00181E86" w:rsidP="00181E86">
      <w:pPr>
        <w:shd w:val="clear" w:color="auto" w:fill="FFFFFF"/>
        <w:tabs>
          <w:tab w:val="num" w:pos="0"/>
        </w:tabs>
        <w:ind w:right="14"/>
        <w:jc w:val="center"/>
        <w:rPr>
          <w:sz w:val="32"/>
          <w:szCs w:val="32"/>
          <w:lang w:val="bg-BG"/>
        </w:rPr>
      </w:pPr>
    </w:p>
    <w:p w:rsidR="00181E86" w:rsidRPr="00855539" w:rsidRDefault="00181E86" w:rsidP="00181E86">
      <w:pPr>
        <w:shd w:val="clear" w:color="auto" w:fill="FFFFFF"/>
        <w:tabs>
          <w:tab w:val="left" w:pos="709"/>
          <w:tab w:val="left" w:pos="1980"/>
        </w:tabs>
        <w:jc w:val="center"/>
        <w:rPr>
          <w:b/>
          <w:bCs/>
          <w:i/>
          <w:iCs/>
        </w:rPr>
      </w:pPr>
      <w:r w:rsidRPr="00855539">
        <w:rPr>
          <w:b/>
          <w:bCs/>
          <w:i/>
          <w:iCs/>
        </w:rPr>
        <w:t>I.ПЪЛНО ОПИСАНИЕ НА ПРЕДМЕТА НА ОБЩЕСТВЕНАТА ПОРЪЧКА</w:t>
      </w:r>
    </w:p>
    <w:p w:rsidR="00B03A37" w:rsidRDefault="00B03A37" w:rsidP="00B03A37">
      <w:pPr>
        <w:ind w:firstLine="708"/>
        <w:jc w:val="both"/>
        <w:rPr>
          <w:lang w:val="bg-BG"/>
        </w:rPr>
      </w:pPr>
      <w:r w:rsidRPr="00AA6004">
        <w:t xml:space="preserve">Цел на това възлагане е изработване на КККР, които отговарят на изискванията на ЗКИР, </w:t>
      </w:r>
      <w:r w:rsidRPr="00AA6004">
        <w:rPr>
          <w:bCs/>
        </w:rPr>
        <w:t>Наредба № 3 от 28.04.2005 г. за съдържанието, създаването и поддържането на КККР (Наредба № 3/2005 г.)</w:t>
      </w:r>
      <w:r w:rsidRPr="00AA6004">
        <w:t>, Наредба № 15 от 23.07.2001 г</w:t>
      </w:r>
      <w:r w:rsidRPr="00AA6004">
        <w:rPr>
          <w:b/>
        </w:rPr>
        <w:t>.</w:t>
      </w:r>
      <w:r w:rsidRPr="00AA6004">
        <w:t xml:space="preserve"> за структурата и съдържанието на идентификатора на недвижимите имоти в кадастъра и Наредба № 19</w:t>
      </w:r>
      <w:r w:rsidRPr="00AA6004">
        <w:rPr>
          <w:b/>
        </w:rPr>
        <w:t xml:space="preserve"> </w:t>
      </w:r>
      <w:r w:rsidRPr="00AA6004">
        <w:t>от 28.12.2001 г</w:t>
      </w:r>
      <w:r w:rsidRPr="00AA6004">
        <w:rPr>
          <w:b/>
        </w:rPr>
        <w:t>.</w:t>
      </w:r>
      <w:r w:rsidRPr="00AA6004">
        <w:t xml:space="preserve"> за контрол и приемане на кадастралната карта и кадастралните регистри (Наредба № 19/2001 г.).</w:t>
      </w:r>
      <w:r w:rsidRPr="00B03A37">
        <w:t xml:space="preserve"> </w:t>
      </w:r>
      <w:proofErr w:type="gramStart"/>
      <w:r>
        <w:t>в</w:t>
      </w:r>
      <w:proofErr w:type="gramEnd"/>
      <w:r>
        <w:t xml:space="preserve"> съответствие с техническото задание неразделна част от настоящата </w:t>
      </w:r>
      <w:r>
        <w:rPr>
          <w:lang w:val="bg-BG"/>
        </w:rPr>
        <w:t>документация</w:t>
      </w:r>
    </w:p>
    <w:p w:rsidR="00B03A37" w:rsidRPr="00AA6004" w:rsidRDefault="00B03A37" w:rsidP="00B03A37">
      <w:pPr>
        <w:jc w:val="both"/>
      </w:pPr>
      <w:r w:rsidRPr="00AA6004">
        <w:t xml:space="preserve">Обща площ на землището </w:t>
      </w:r>
      <w:r>
        <w:t>на село Раданово–</w:t>
      </w:r>
      <w:r w:rsidRPr="00AA6004">
        <w:t xml:space="preserve"> </w:t>
      </w:r>
      <w:r>
        <w:t xml:space="preserve">3145.4 </w:t>
      </w:r>
      <w:r w:rsidRPr="00AA6004">
        <w:t>ха;</w:t>
      </w:r>
    </w:p>
    <w:p w:rsidR="00B03A37" w:rsidRPr="00AA6004" w:rsidRDefault="00B03A37" w:rsidP="00B03A37">
      <w:pPr>
        <w:jc w:val="both"/>
      </w:pPr>
      <w:r w:rsidRPr="00AA6004">
        <w:t xml:space="preserve"> Урбанизирана територия, включително и други застроени територии: площ -   </w:t>
      </w:r>
      <w:r>
        <w:t xml:space="preserve">140 </w:t>
      </w:r>
      <w:r w:rsidRPr="00AA6004">
        <w:t xml:space="preserve">ха, имоти </w:t>
      </w:r>
      <w:proofErr w:type="gramStart"/>
      <w:r w:rsidRPr="00AA6004">
        <w:t xml:space="preserve">-  </w:t>
      </w:r>
      <w:r>
        <w:t>825</w:t>
      </w:r>
      <w:proofErr w:type="gramEnd"/>
      <w:r>
        <w:t xml:space="preserve"> </w:t>
      </w:r>
      <w:r w:rsidRPr="00AA6004">
        <w:t>бр.;</w:t>
      </w:r>
    </w:p>
    <w:p w:rsidR="00B03A37" w:rsidRPr="00AA6004" w:rsidRDefault="00B03A37" w:rsidP="00B03A37">
      <w:pPr>
        <w:jc w:val="both"/>
      </w:pPr>
      <w:r w:rsidRPr="00AA6004">
        <w:t xml:space="preserve">Земеделски земи: площ </w:t>
      </w:r>
      <w:r>
        <w:t>–</w:t>
      </w:r>
      <w:r w:rsidRPr="00AA6004">
        <w:t xml:space="preserve"> </w:t>
      </w:r>
      <w:r>
        <w:t xml:space="preserve">21096 </w:t>
      </w:r>
      <w:r w:rsidRPr="00AA6004">
        <w:t xml:space="preserve">ха; имоти </w:t>
      </w:r>
      <w:r>
        <w:t>3043</w:t>
      </w:r>
      <w:r w:rsidRPr="00AA6004">
        <w:t xml:space="preserve"> </w:t>
      </w:r>
      <w:proofErr w:type="gramStart"/>
      <w:r w:rsidRPr="00AA6004">
        <w:t>бр.;</w:t>
      </w:r>
      <w:proofErr w:type="gramEnd"/>
    </w:p>
    <w:p w:rsidR="00B03A37" w:rsidRPr="00AA6004" w:rsidRDefault="00B03A37" w:rsidP="00B03A37">
      <w:pPr>
        <w:jc w:val="both"/>
      </w:pPr>
      <w:r w:rsidRPr="00AA6004">
        <w:t xml:space="preserve">Гори и земи от горския фонд: площ </w:t>
      </w:r>
      <w:r>
        <w:t>–</w:t>
      </w:r>
      <w:r w:rsidRPr="00AA6004">
        <w:t xml:space="preserve"> </w:t>
      </w:r>
      <w:r>
        <w:t xml:space="preserve">791.5 </w:t>
      </w:r>
      <w:r w:rsidRPr="00AA6004">
        <w:t xml:space="preserve">ха; имоти </w:t>
      </w:r>
      <w:r>
        <w:t>134</w:t>
      </w:r>
      <w:r w:rsidRPr="00AA6004">
        <w:t xml:space="preserve"> бр.</w:t>
      </w:r>
    </w:p>
    <w:p w:rsidR="00B03A37" w:rsidRPr="00B03A37" w:rsidRDefault="00B03A37" w:rsidP="00B03A37">
      <w:pPr>
        <w:rPr>
          <w:lang w:val="bg-BG"/>
        </w:rPr>
      </w:pPr>
      <w:r w:rsidRPr="0087276F">
        <w:t xml:space="preserve">Общият обхват на дейностите, задачите и изискванията за изработването на </w:t>
      </w:r>
      <w:r w:rsidRPr="0087276F">
        <w:rPr>
          <w:bCs/>
        </w:rPr>
        <w:t>кадастралната карта и кадастрални регистри</w:t>
      </w:r>
      <w:r>
        <w:rPr>
          <w:bCs/>
        </w:rPr>
        <w:t xml:space="preserve"> подробно описан в техническото задание</w:t>
      </w:r>
    </w:p>
    <w:p w:rsidR="00B03A37" w:rsidRDefault="00B03A37" w:rsidP="00B03A37">
      <w:pPr>
        <w:ind w:right="-57"/>
        <w:jc w:val="both"/>
        <w:rPr>
          <w:lang w:val="ru-RU"/>
        </w:rPr>
      </w:pPr>
    </w:p>
    <w:p w:rsidR="00B03A37" w:rsidRPr="00B03A37" w:rsidRDefault="00B03A37" w:rsidP="00B03A37">
      <w:pPr>
        <w:ind w:right="-57"/>
        <w:jc w:val="both"/>
        <w:rPr>
          <w:b/>
          <w:i/>
          <w:lang w:val="bg-BG"/>
        </w:rPr>
      </w:pPr>
    </w:p>
    <w:p w:rsidR="00B03A37" w:rsidRPr="00B03A37" w:rsidRDefault="00B03A37" w:rsidP="00B03A37">
      <w:pPr>
        <w:ind w:right="-57"/>
        <w:jc w:val="both"/>
        <w:rPr>
          <w:b/>
          <w:i/>
          <w:lang w:val="bg-BG"/>
        </w:rPr>
      </w:pPr>
    </w:p>
    <w:p w:rsidR="00B03A37" w:rsidRPr="00E367B0" w:rsidRDefault="00B03A37" w:rsidP="00B03A37">
      <w:pPr>
        <w:jc w:val="center"/>
        <w:rPr>
          <w:b/>
          <w:bCs/>
          <w:i/>
          <w:iCs/>
          <w:color w:val="000000"/>
        </w:rPr>
      </w:pPr>
      <w:proofErr w:type="gramStart"/>
      <w:r w:rsidRPr="00E367B0">
        <w:rPr>
          <w:b/>
          <w:bCs/>
          <w:i/>
          <w:iCs/>
          <w:color w:val="000000"/>
        </w:rPr>
        <w:t>ІІ.</w:t>
      </w:r>
      <w:proofErr w:type="gramEnd"/>
      <w:r w:rsidRPr="00E367B0">
        <w:rPr>
          <w:b/>
          <w:bCs/>
          <w:i/>
          <w:iCs/>
          <w:color w:val="000000"/>
        </w:rPr>
        <w:t xml:space="preserve"> ПРАВО НА УЧАСТИЕ В ИЗБОРА НА </w:t>
      </w:r>
      <w:proofErr w:type="gramStart"/>
      <w:r w:rsidRPr="00E367B0">
        <w:rPr>
          <w:b/>
          <w:bCs/>
          <w:i/>
          <w:iCs/>
          <w:color w:val="000000"/>
        </w:rPr>
        <w:t>ИЗПЪЛНИТЕЛ  НА</w:t>
      </w:r>
      <w:proofErr w:type="gramEnd"/>
      <w:r w:rsidRPr="00E367B0">
        <w:rPr>
          <w:b/>
          <w:bCs/>
          <w:i/>
          <w:iCs/>
          <w:color w:val="000000"/>
        </w:rPr>
        <w:t xml:space="preserve"> ОБЩЕСТВЕНА ПОРЪЧКА ЧРЕЗ ПУБЛИЧНА ПОКАНА </w:t>
      </w:r>
    </w:p>
    <w:p w:rsidR="00B03A37" w:rsidRDefault="00B03A37" w:rsidP="00B03A37">
      <w:pPr>
        <w:pStyle w:val="Style10"/>
        <w:widowControl/>
        <w:spacing w:line="298" w:lineRule="exact"/>
        <w:ind w:firstLine="426"/>
        <w:rPr>
          <w:rStyle w:val="FontStyle40"/>
        </w:rPr>
      </w:pPr>
    </w:p>
    <w:p w:rsidR="00B03A37" w:rsidRDefault="000542A4" w:rsidP="00B03A37">
      <w:pPr>
        <w:pStyle w:val="Style10"/>
        <w:widowControl/>
        <w:spacing w:line="298" w:lineRule="exact"/>
        <w:ind w:firstLine="426"/>
        <w:rPr>
          <w:rStyle w:val="FontStyle40"/>
        </w:rPr>
      </w:pPr>
      <w:r>
        <w:rPr>
          <w:rStyle w:val="FontStyle40"/>
        </w:rPr>
        <w:t xml:space="preserve">      </w:t>
      </w:r>
      <w:r w:rsidR="00BB7F89">
        <w:rPr>
          <w:rStyle w:val="FontStyle40"/>
        </w:rPr>
        <w:t>1.</w:t>
      </w:r>
      <w:r w:rsidR="00B03A37">
        <w:rPr>
          <w:rStyle w:val="FontStyle40"/>
        </w:rPr>
        <w:t>В избора на изпълнител</w:t>
      </w:r>
      <w:r w:rsidR="00B03A37" w:rsidRPr="00C01B86">
        <w:rPr>
          <w:rStyle w:val="FontStyle40"/>
        </w:rPr>
        <w:t xml:space="preserve"> </w:t>
      </w:r>
      <w:r w:rsidR="00B03A37">
        <w:rPr>
          <w:rStyle w:val="FontStyle40"/>
        </w:rPr>
        <w:t>на обществената поръчка чрез публична покана може да участва всяко физическо или юридическо лице, притежаващо правоспособност по реда на Закона за кадастъра и имотния регистър (или техни обединения), което отговаря на изискванията на чл. 9, чл. 46 от ЗОП и на изискването за отсъствие на обстоятелствата по чл. 47, ал. 1, ал. 2 и ал. 5 от ЗОП, на минималните изисквания за икономически и финансови възможности, както и за технически възможности и/или квалификация на участника, посочени в настоящата документация.</w:t>
      </w:r>
    </w:p>
    <w:p w:rsidR="00B03A37" w:rsidRDefault="00B03A37" w:rsidP="00B03A37">
      <w:pPr>
        <w:pStyle w:val="Style10"/>
        <w:widowControl/>
        <w:spacing w:before="19"/>
        <w:ind w:firstLine="0"/>
        <w:rPr>
          <w:rStyle w:val="FontStyle40"/>
        </w:rPr>
      </w:pPr>
      <w:r>
        <w:rPr>
          <w:rStyle w:val="FontStyle40"/>
        </w:rPr>
        <w:t xml:space="preserve"> В случай, че Участникът е обединение, изброените изисквания се прилагат кумулативно за обединението като цяло, а не за всеки съдружник/партньор поотделно, с изключение на изискването за провоспособност по Закона за кадастъра и имотния регистър. Всички съдружници/партньори в обединението следва да са правоспособни по ЗКИР лица.</w:t>
      </w:r>
    </w:p>
    <w:p w:rsidR="00B03A37" w:rsidRDefault="00B03A37" w:rsidP="00B03A37">
      <w:pPr>
        <w:pStyle w:val="Style10"/>
        <w:widowControl/>
        <w:ind w:firstLine="715"/>
        <w:rPr>
          <w:rStyle w:val="FontStyle40"/>
        </w:rPr>
      </w:pPr>
      <w:r>
        <w:rPr>
          <w:rStyle w:val="FontStyle40"/>
        </w:rPr>
        <w:t>Участниците (съдружници/партньори) в обединението трябва да сключат писмено споразумение. Като минимум споразумението задължително трябва да съдържа клаузи, които да гарантират, че:</w:t>
      </w:r>
    </w:p>
    <w:p w:rsidR="00B03A37" w:rsidRDefault="00B03A37" w:rsidP="00B03A37">
      <w:pPr>
        <w:pStyle w:val="Style27"/>
        <w:widowControl/>
        <w:numPr>
          <w:ilvl w:val="0"/>
          <w:numId w:val="2"/>
        </w:numPr>
        <w:tabs>
          <w:tab w:val="left" w:pos="950"/>
        </w:tabs>
        <w:rPr>
          <w:rStyle w:val="FontStyle40"/>
        </w:rPr>
      </w:pPr>
      <w:r>
        <w:rPr>
          <w:rStyle w:val="FontStyle40"/>
        </w:rPr>
        <w:t>всички членове на обединението са отговорни, заедно и поотделно за изпълнението на договора;</w:t>
      </w:r>
    </w:p>
    <w:p w:rsidR="00B03A37" w:rsidRDefault="00B03A37" w:rsidP="00B03A37">
      <w:pPr>
        <w:pStyle w:val="Style27"/>
        <w:widowControl/>
        <w:numPr>
          <w:ilvl w:val="0"/>
          <w:numId w:val="2"/>
        </w:numPr>
        <w:tabs>
          <w:tab w:val="left" w:pos="950"/>
        </w:tabs>
        <w:spacing w:line="312" w:lineRule="exact"/>
        <w:rPr>
          <w:rStyle w:val="FontStyle40"/>
        </w:rPr>
      </w:pPr>
      <w:r>
        <w:rPr>
          <w:rStyle w:val="FontStyle40"/>
        </w:rPr>
        <w:t>всички членове на обединението са задължени да останат в него за целия период на изпълнение на договора.</w:t>
      </w:r>
    </w:p>
    <w:p w:rsidR="00B03A37" w:rsidRPr="00C01B86" w:rsidRDefault="00B03A37" w:rsidP="00B03A37">
      <w:pPr>
        <w:pStyle w:val="Style10"/>
        <w:widowControl/>
        <w:spacing w:line="288" w:lineRule="exact"/>
        <w:ind w:firstLine="720"/>
        <w:rPr>
          <w:rStyle w:val="FontStyle40"/>
        </w:rPr>
      </w:pPr>
      <w:r>
        <w:rPr>
          <w:rStyle w:val="FontStyle40"/>
        </w:rPr>
        <w:t>Участниците в обединението трябва да определят едно лице - Водещ съдружник, който да представлява     обединението пред трети лица, по време на изпълнение на поръчката. В споразумението те трябва да определят и наименованието на участника. Не се допускат никакви промени в състава на обединението след подаването на офертата.</w:t>
      </w:r>
    </w:p>
    <w:p w:rsidR="00B03A37" w:rsidRDefault="00B03A37" w:rsidP="00B03A37">
      <w:pPr>
        <w:pStyle w:val="Style10"/>
        <w:widowControl/>
        <w:spacing w:before="38"/>
        <w:ind w:firstLine="720"/>
        <w:rPr>
          <w:rStyle w:val="FontStyle40"/>
        </w:rPr>
      </w:pPr>
      <w:r>
        <w:rPr>
          <w:rStyle w:val="FontStyle40"/>
        </w:rPr>
        <w:t>Споразумението за създаване на обединение - оригинал или нотариално заверен препис задължително се прилага към офертата на участника.</w:t>
      </w:r>
    </w:p>
    <w:p w:rsidR="00B03A37" w:rsidRDefault="00B03A37" w:rsidP="00B03A37">
      <w:pPr>
        <w:pStyle w:val="Style10"/>
        <w:widowControl/>
        <w:spacing w:line="298" w:lineRule="exact"/>
        <w:ind w:firstLine="720"/>
        <w:rPr>
          <w:rStyle w:val="FontStyle40"/>
        </w:rPr>
      </w:pPr>
      <w:r>
        <w:rPr>
          <w:rStyle w:val="FontStyle40"/>
        </w:rPr>
        <w:t xml:space="preserve"> Възлагането на работи на подизпълнители е допустимо, в случай че Участникът приеме и се задължи да отговаря за действията, бездействията и работата на посочените подизпълнители като за свои действия, бездействия и работа.</w:t>
      </w:r>
    </w:p>
    <w:p w:rsidR="00B03A37" w:rsidRDefault="00B03A37" w:rsidP="00B03A37">
      <w:pPr>
        <w:pStyle w:val="Style10"/>
        <w:widowControl/>
        <w:spacing w:line="298" w:lineRule="exact"/>
        <w:ind w:firstLine="715"/>
        <w:rPr>
          <w:rStyle w:val="FontStyle40"/>
        </w:rPr>
      </w:pPr>
      <w:r>
        <w:rPr>
          <w:rStyle w:val="FontStyle40"/>
        </w:rPr>
        <w:lastRenderedPageBreak/>
        <w:t>Когато при изпълнение на поръчката, Участникът предвижда участието на подизпълнител/и, документи по ал.1т.1,4,5,6 и 11 от чл.56 на ЗОП се представят и за всеки подизпълнител.</w:t>
      </w:r>
    </w:p>
    <w:p w:rsidR="00B03A37" w:rsidRDefault="00B03A37" w:rsidP="00B03A37">
      <w:pPr>
        <w:pStyle w:val="Style10"/>
        <w:widowControl/>
        <w:ind w:firstLine="715"/>
        <w:rPr>
          <w:rStyle w:val="FontStyle40"/>
        </w:rPr>
      </w:pPr>
      <w:r>
        <w:rPr>
          <w:rStyle w:val="FontStyle40"/>
        </w:rPr>
        <w:t>Показателите на всеки от подизпълнител/ите и резултатите от тяхната дейност се вземат предвид, съобразно вида и дела на тяхното участие, при отчитане на съответствието на участника с финансовите и техническите изисквания за настоящата обществена поръчка.</w:t>
      </w:r>
    </w:p>
    <w:p w:rsidR="00B03A37" w:rsidRDefault="00B03A37" w:rsidP="00B03A37">
      <w:pPr>
        <w:pStyle w:val="Style10"/>
        <w:widowControl/>
        <w:spacing w:line="312" w:lineRule="exact"/>
        <w:ind w:firstLine="715"/>
        <w:rPr>
          <w:rStyle w:val="FontStyle40"/>
        </w:rPr>
      </w:pPr>
      <w:r>
        <w:rPr>
          <w:rStyle w:val="FontStyle40"/>
        </w:rPr>
        <w:t>Лице, което участва като подизпълнител в офертата на друг участник, не може да представя самостоятелна оферта.</w:t>
      </w:r>
    </w:p>
    <w:p w:rsidR="00B03A37" w:rsidRDefault="00B03A37" w:rsidP="00B03A37">
      <w:pPr>
        <w:pStyle w:val="Style10"/>
        <w:widowControl/>
        <w:spacing w:line="298" w:lineRule="exact"/>
        <w:rPr>
          <w:rStyle w:val="FontStyle40"/>
        </w:rPr>
      </w:pPr>
    </w:p>
    <w:p w:rsidR="00B03A37" w:rsidRPr="00B03A37" w:rsidRDefault="00BB7F89" w:rsidP="000542A4">
      <w:pPr>
        <w:ind w:firstLine="360"/>
        <w:jc w:val="both"/>
        <w:rPr>
          <w:b/>
          <w:bCs/>
          <w:iCs/>
          <w:lang w:val="ru-RU"/>
        </w:rPr>
      </w:pPr>
      <w:r>
        <w:rPr>
          <w:b/>
          <w:bCs/>
          <w:iCs/>
          <w:lang w:val="ru-RU"/>
        </w:rPr>
        <w:t xml:space="preserve">2. Минимални изисквания към </w:t>
      </w:r>
      <w:r w:rsidR="00B03A37" w:rsidRPr="00E41568">
        <w:rPr>
          <w:b/>
          <w:bCs/>
          <w:iCs/>
          <w:lang w:val="ru-RU"/>
        </w:rPr>
        <w:t xml:space="preserve"> икономическото и финансовото състояние на </w:t>
      </w:r>
      <w:r w:rsidR="00B03A37" w:rsidRPr="005A26AD">
        <w:rPr>
          <w:b/>
          <w:bCs/>
          <w:iCs/>
          <w:lang w:val="ru-RU"/>
        </w:rPr>
        <w:t>участниците:</w:t>
      </w:r>
    </w:p>
    <w:p w:rsidR="00B03A37" w:rsidRDefault="00BB7F89" w:rsidP="00B03A37">
      <w:pPr>
        <w:pStyle w:val="Style10"/>
        <w:widowControl/>
        <w:ind w:firstLine="715"/>
        <w:rPr>
          <w:rStyle w:val="FontStyle40"/>
        </w:rPr>
      </w:pPr>
      <w:r>
        <w:rPr>
          <w:rStyle w:val="FontStyle40"/>
        </w:rPr>
        <w:t>-</w:t>
      </w:r>
      <w:r w:rsidR="00B03A37">
        <w:rPr>
          <w:rStyle w:val="FontStyle40"/>
        </w:rPr>
        <w:t>Участниците следва да са реализирали специфичен оборот от дейности, сходни с предмета на поръчката за последните три години (2010г., 2011г. и 2012г.), както следва:</w:t>
      </w:r>
    </w:p>
    <w:p w:rsidR="00B03A37" w:rsidRDefault="00B03A37" w:rsidP="00B03A37">
      <w:pPr>
        <w:pStyle w:val="Style10"/>
        <w:widowControl/>
        <w:ind w:firstLine="0"/>
        <w:rPr>
          <w:rFonts w:ascii="Times New Roman" w:hAnsi="Times New Roman"/>
        </w:rPr>
      </w:pPr>
      <w:r>
        <w:rPr>
          <w:rStyle w:val="FontStyle40"/>
        </w:rPr>
        <w:t xml:space="preserve">45 000 лева с ДДС. </w:t>
      </w:r>
      <w:r w:rsidRPr="0077755E">
        <w:rPr>
          <w:rFonts w:ascii="Times New Roman" w:hAnsi="Times New Roman"/>
        </w:rPr>
        <w:t>Съгласно изискванията на настоящата документация, сходни дейности са такива, свързани със създаване и поддържане на кадастрална карта и кадастрални регистри или за специализирани карти и регистри. В случай, че участникът е обединение/консорциум, изброените по–горе изисквания се прилагат за обединението (консорциум и др.) като цяло. В случай, че участникът предвижда използване на подизпълнител/и, изискуемият оборот за всеки отделен подизпълнител се определя съобразно вида и дела на неговото участие.</w:t>
      </w:r>
    </w:p>
    <w:p w:rsidR="00B813CF" w:rsidRPr="00B813CF" w:rsidRDefault="00BB7F89" w:rsidP="00B813CF">
      <w:pPr>
        <w:pStyle w:val="Style8"/>
        <w:widowControl/>
        <w:spacing w:line="240" w:lineRule="auto"/>
        <w:rPr>
          <w:rStyle w:val="FontStyle45"/>
          <w:sz w:val="24"/>
          <w:szCs w:val="24"/>
        </w:rPr>
      </w:pPr>
      <w:r w:rsidRPr="00B813CF">
        <w:rPr>
          <w:spacing w:val="-1"/>
        </w:rPr>
        <w:t xml:space="preserve"> - Наличие на Застрахователни полици, </w:t>
      </w:r>
      <w:r w:rsidRPr="00B813CF">
        <w:t>които да са валидни към крайна</w:t>
      </w:r>
      <w:r w:rsidR="00B813CF" w:rsidRPr="00B813CF">
        <w:t xml:space="preserve">та дата за подаване на офертите. При подписване на договора , участникът избран за изпълнител , трябва да предствави </w:t>
      </w:r>
      <w:r w:rsidR="00B813CF" w:rsidRPr="00B813CF">
        <w:rPr>
          <w:rStyle w:val="FontStyle44"/>
          <w:sz w:val="24"/>
          <w:szCs w:val="24"/>
        </w:rPr>
        <w:t xml:space="preserve">Застраховка отговорност за дефекти. </w:t>
      </w:r>
      <w:r w:rsidR="00B813CF" w:rsidRPr="00B813CF">
        <w:rPr>
          <w:rStyle w:val="FontStyle45"/>
          <w:sz w:val="24"/>
          <w:szCs w:val="24"/>
        </w:rPr>
        <w:t xml:space="preserve">Тази  застраховка от </w:t>
      </w:r>
      <w:r w:rsidR="00B813CF" w:rsidRPr="00B813CF">
        <w:rPr>
          <w:rStyle w:val="FontStyle44"/>
          <w:sz w:val="24"/>
          <w:szCs w:val="24"/>
        </w:rPr>
        <w:t xml:space="preserve">ИЗПЪЛНИТЕЛЯ </w:t>
      </w:r>
      <w:r w:rsidR="000542A4" w:rsidRPr="00E41DBB">
        <w:rPr>
          <w:rStyle w:val="FontStyle45"/>
          <w:sz w:val="24"/>
          <w:szCs w:val="24"/>
        </w:rPr>
        <w:t xml:space="preserve">се представя </w:t>
      </w:r>
      <w:r w:rsidR="00B813CF" w:rsidRPr="00E41DBB">
        <w:rPr>
          <w:rStyle w:val="FontStyle45"/>
          <w:sz w:val="24"/>
          <w:szCs w:val="24"/>
        </w:rPr>
        <w:t>за</w:t>
      </w:r>
      <w:r w:rsidR="00B813CF" w:rsidRPr="00B813CF">
        <w:rPr>
          <w:rStyle w:val="FontStyle45"/>
          <w:sz w:val="24"/>
          <w:szCs w:val="24"/>
        </w:rPr>
        <w:t xml:space="preserve"> периода на отговорност на дефекти. Тя трябва да покрива отговорността на Изпълнителя за работата по договора, като лице правоспособно да извършва дейности по кадастъра, за вреди, които могат да настъпят вследствие на неизпълнение на негови задължения, както и на задължения на негови служители.</w:t>
      </w:r>
    </w:p>
    <w:p w:rsidR="00A83150" w:rsidRPr="00A83150" w:rsidRDefault="00BB7F89" w:rsidP="00A83150">
      <w:pPr>
        <w:pStyle w:val="Style18"/>
        <w:widowControl/>
        <w:tabs>
          <w:tab w:val="left" w:pos="1042"/>
        </w:tabs>
        <w:spacing w:line="240" w:lineRule="auto"/>
        <w:ind w:firstLine="0"/>
        <w:rPr>
          <w:rStyle w:val="FontStyle45"/>
          <w:b/>
          <w:sz w:val="24"/>
          <w:szCs w:val="24"/>
        </w:rPr>
      </w:pPr>
      <w:r w:rsidRPr="00B813CF">
        <w:t xml:space="preserve"> </w:t>
      </w:r>
      <w:r w:rsidR="00A83150" w:rsidRPr="00A83150">
        <w:rPr>
          <w:rStyle w:val="FontStyle45"/>
          <w:sz w:val="24"/>
          <w:szCs w:val="24"/>
        </w:rPr>
        <w:t xml:space="preserve">Минималният размер на застрахователната сума за отговорност за дефекти </w:t>
      </w:r>
      <w:r w:rsidR="00A83150" w:rsidRPr="00A83150">
        <w:rPr>
          <w:rStyle w:val="FontStyle45"/>
          <w:b/>
          <w:sz w:val="24"/>
          <w:szCs w:val="24"/>
        </w:rPr>
        <w:t>е не по-малко от 23 000 лв.</w:t>
      </w:r>
    </w:p>
    <w:p w:rsidR="00BB7F89" w:rsidRPr="00A83150" w:rsidRDefault="00BB7F89" w:rsidP="00B03A37">
      <w:pPr>
        <w:pStyle w:val="Style10"/>
        <w:widowControl/>
        <w:ind w:firstLine="0"/>
        <w:rPr>
          <w:rFonts w:ascii="Times New Roman" w:hAnsi="Times New Roman"/>
          <w:lang w:val="en-US"/>
        </w:rPr>
      </w:pPr>
    </w:p>
    <w:p w:rsidR="00BB7F89" w:rsidRPr="00983AB0" w:rsidRDefault="00BB7F89" w:rsidP="00BB7F89">
      <w:pPr>
        <w:ind w:firstLine="480"/>
        <w:jc w:val="both"/>
        <w:rPr>
          <w:b/>
          <w:bCs/>
          <w:iCs/>
          <w:lang w:val="ru-RU"/>
        </w:rPr>
      </w:pPr>
      <w:r>
        <w:rPr>
          <w:b/>
          <w:bCs/>
          <w:iCs/>
          <w:lang w:val="ru-RU"/>
        </w:rPr>
        <w:t xml:space="preserve">3. Минимални изисквания към </w:t>
      </w:r>
      <w:r w:rsidRPr="00E41568">
        <w:rPr>
          <w:b/>
          <w:bCs/>
          <w:iCs/>
          <w:lang w:val="ru-RU"/>
        </w:rPr>
        <w:t xml:space="preserve"> </w:t>
      </w:r>
      <w:r w:rsidRPr="00983AB0">
        <w:rPr>
          <w:b/>
          <w:bCs/>
          <w:iCs/>
          <w:lang w:val="ru-RU"/>
        </w:rPr>
        <w:t>техническите възможности и/или квалификацията на участниците:</w:t>
      </w:r>
    </w:p>
    <w:p w:rsidR="00B03A37" w:rsidRDefault="00B03A37" w:rsidP="00B03A37">
      <w:pPr>
        <w:pStyle w:val="Style10"/>
        <w:widowControl/>
        <w:spacing w:line="322" w:lineRule="exact"/>
        <w:ind w:firstLine="720"/>
        <w:rPr>
          <w:rStyle w:val="FontStyle40"/>
        </w:rPr>
      </w:pPr>
      <w:r>
        <w:rPr>
          <w:rStyle w:val="FontStyle40"/>
        </w:rPr>
        <w:t>Участникът трябва да има опит в изпълнението на договори с предмет, сходен с предмета на настоящата поръчка, реализиран през последните три години, в зависимост от датата, на която участникът е учреден или е започнал дейността си. Възложителят приема за изпълнение на изискването договори реализирани за период от три години, предхождащи крайния срок за подаване на офертите.</w:t>
      </w:r>
    </w:p>
    <w:p w:rsidR="00B03A37" w:rsidRDefault="00B03A37" w:rsidP="00B03A37">
      <w:pPr>
        <w:pStyle w:val="Style10"/>
        <w:widowControl/>
        <w:spacing w:line="298" w:lineRule="exact"/>
        <w:ind w:firstLine="725"/>
        <w:rPr>
          <w:rStyle w:val="FontStyle40"/>
        </w:rPr>
      </w:pPr>
      <w:r>
        <w:rPr>
          <w:rStyle w:val="FontStyle40"/>
        </w:rPr>
        <w:t>Съгласно изискванията на настоящата документация, договори със сходен предмет са договори за изпълнени услуги по: създаване на кадастрална карта и кадастрални регистри или за специализирани карти и регистри.</w:t>
      </w:r>
    </w:p>
    <w:p w:rsidR="00B03A37" w:rsidRDefault="00B03A37" w:rsidP="00B03A37">
      <w:pPr>
        <w:pStyle w:val="Style20"/>
        <w:widowControl/>
        <w:spacing w:line="298" w:lineRule="exact"/>
        <w:rPr>
          <w:rStyle w:val="FontStyle38"/>
        </w:rPr>
      </w:pPr>
      <w:r>
        <w:rPr>
          <w:rStyle w:val="FontStyle38"/>
        </w:rPr>
        <w:t>Минимални изисквания - успешно изпълнение на 1 (един) договор при подаване на оферта за участие. Признават се изпълнени договори, ако по обем (ха) и/или левовата му равностойност покрив</w:t>
      </w:r>
      <w:r w:rsidRPr="00E41DBB">
        <w:rPr>
          <w:rStyle w:val="FontStyle38"/>
        </w:rPr>
        <w:t>а</w:t>
      </w:r>
      <w:r w:rsidR="008C1B9A" w:rsidRPr="00E41DBB">
        <w:rPr>
          <w:rStyle w:val="FontStyle38"/>
        </w:rPr>
        <w:t>т</w:t>
      </w:r>
      <w:r w:rsidRPr="00E41DBB">
        <w:rPr>
          <w:rStyle w:val="FontStyle38"/>
        </w:rPr>
        <w:t xml:space="preserve">  </w:t>
      </w:r>
      <w:r>
        <w:rPr>
          <w:rStyle w:val="FontStyle38"/>
        </w:rPr>
        <w:t>обема на настоящата  поръчка</w:t>
      </w:r>
    </w:p>
    <w:p w:rsidR="00B03A37" w:rsidRDefault="00B03A37" w:rsidP="00B03A37">
      <w:pPr>
        <w:pStyle w:val="Style4"/>
        <w:widowControl/>
        <w:spacing w:before="62" w:line="298" w:lineRule="exact"/>
        <w:rPr>
          <w:rStyle w:val="FontStyle40"/>
        </w:rPr>
      </w:pPr>
      <w:r>
        <w:rPr>
          <w:rStyle w:val="FontStyle40"/>
        </w:rPr>
        <w:t>Възложителят приема, че Участникът отговаря на изискването за наличие на опит и в случай, че същият докаже наличието на оборот от дейности, свързани с поддържането на кадастралната карта и кадастралните регистри по реда на Глава шеста от Закона за кадастъра и имотния регистър за последните три финансови години (2010</w:t>
      </w:r>
      <w:r w:rsidRPr="00F66641">
        <w:rPr>
          <w:rStyle w:val="FontStyle40"/>
        </w:rPr>
        <w:t xml:space="preserve"> </w:t>
      </w:r>
      <w:r>
        <w:rPr>
          <w:rStyle w:val="FontStyle40"/>
        </w:rPr>
        <w:t xml:space="preserve">г., 2011 г. и 2012 г.) в размер на левовата равностойност без ДДС </w:t>
      </w:r>
      <w:r w:rsidR="008C1B9A" w:rsidRPr="00E41DBB">
        <w:rPr>
          <w:rStyle w:val="FontStyle40"/>
        </w:rPr>
        <w:t>на настоящата обществена поръчка,</w:t>
      </w:r>
      <w:r w:rsidR="008C1B9A" w:rsidRPr="008C1B9A">
        <w:rPr>
          <w:rStyle w:val="FontStyle40"/>
          <w:color w:val="FF0000"/>
        </w:rPr>
        <w:t xml:space="preserve"> </w:t>
      </w:r>
      <w:r>
        <w:rPr>
          <w:rStyle w:val="FontStyle40"/>
        </w:rPr>
        <w:t>изискуеми обороти от услуги, сходни с предмета на поръчката.</w:t>
      </w:r>
    </w:p>
    <w:p w:rsidR="00B03A37" w:rsidRDefault="00B03A37" w:rsidP="00B03A37">
      <w:pPr>
        <w:pStyle w:val="Style10"/>
        <w:widowControl/>
        <w:spacing w:line="298" w:lineRule="exact"/>
        <w:ind w:firstLine="715"/>
        <w:rPr>
          <w:rStyle w:val="FontStyle40"/>
        </w:rPr>
      </w:pPr>
      <w:r>
        <w:rPr>
          <w:rStyle w:val="FontStyle40"/>
        </w:rPr>
        <w:t>За целта участникът представя списък с извършените от него дейности, съдържащ: общия брой на извършените от него услуги по чл. 16, ал. 3 от ЗКИР; съответната служба по геодезия, картография и кадастър на територията, на която са извършвани услугите и общата стойност на същите.</w:t>
      </w:r>
    </w:p>
    <w:p w:rsidR="00B03A37" w:rsidRDefault="00B03A37" w:rsidP="00B03A37">
      <w:pPr>
        <w:pStyle w:val="Style10"/>
        <w:widowControl/>
        <w:spacing w:before="34" w:line="307" w:lineRule="exact"/>
        <w:ind w:firstLine="715"/>
        <w:rPr>
          <w:rStyle w:val="FontStyle40"/>
        </w:rPr>
      </w:pPr>
      <w:r>
        <w:rPr>
          <w:rStyle w:val="FontStyle40"/>
        </w:rPr>
        <w:lastRenderedPageBreak/>
        <w:t xml:space="preserve">Участникът следва да разполага с </w:t>
      </w:r>
      <w:r w:rsidR="003B4319">
        <w:rPr>
          <w:rStyle w:val="FontStyle40"/>
        </w:rPr>
        <w:t xml:space="preserve">поне 2 </w:t>
      </w:r>
      <w:r>
        <w:rPr>
          <w:rStyle w:val="FontStyle40"/>
        </w:rPr>
        <w:t>екип</w:t>
      </w:r>
      <w:r w:rsidR="003B4319">
        <w:rPr>
          <w:rStyle w:val="FontStyle40"/>
        </w:rPr>
        <w:t>а</w:t>
      </w:r>
      <w:r>
        <w:rPr>
          <w:rStyle w:val="FontStyle40"/>
        </w:rPr>
        <w:t xml:space="preserve"> и техника за изпълнение на общест</w:t>
      </w:r>
      <w:r w:rsidR="003B4319">
        <w:rPr>
          <w:rStyle w:val="FontStyle40"/>
        </w:rPr>
        <w:t xml:space="preserve">вената поръчка, </w:t>
      </w:r>
      <w:r>
        <w:rPr>
          <w:rStyle w:val="FontStyle40"/>
        </w:rPr>
        <w:t xml:space="preserve"> както следва:</w:t>
      </w:r>
    </w:p>
    <w:p w:rsidR="00B03A37" w:rsidRDefault="00B03A37" w:rsidP="00B03A37">
      <w:pPr>
        <w:pStyle w:val="Style10"/>
        <w:widowControl/>
        <w:spacing w:line="317" w:lineRule="exact"/>
        <w:ind w:firstLine="734"/>
        <w:rPr>
          <w:rStyle w:val="FontStyle40"/>
        </w:rPr>
      </w:pPr>
      <w:r>
        <w:rPr>
          <w:rStyle w:val="FontStyle39"/>
        </w:rPr>
        <w:t xml:space="preserve">Състав на </w:t>
      </w:r>
      <w:r w:rsidR="003B4319">
        <w:rPr>
          <w:rStyle w:val="FontStyle39"/>
        </w:rPr>
        <w:t xml:space="preserve">всеки </w:t>
      </w:r>
      <w:r>
        <w:rPr>
          <w:rStyle w:val="FontStyle39"/>
        </w:rPr>
        <w:t xml:space="preserve">един </w:t>
      </w:r>
      <w:r w:rsidR="003B4319">
        <w:rPr>
          <w:rStyle w:val="FontStyle39"/>
        </w:rPr>
        <w:t xml:space="preserve">от </w:t>
      </w:r>
      <w:r>
        <w:rPr>
          <w:rStyle w:val="FontStyle39"/>
        </w:rPr>
        <w:t>екип</w:t>
      </w:r>
      <w:r w:rsidR="003B4319">
        <w:rPr>
          <w:rStyle w:val="FontStyle39"/>
        </w:rPr>
        <w:t>ите</w:t>
      </w:r>
      <w:r>
        <w:rPr>
          <w:rStyle w:val="FontStyle39"/>
        </w:rPr>
        <w:t xml:space="preserve"> </w:t>
      </w:r>
      <w:r>
        <w:rPr>
          <w:rStyle w:val="FontStyle40"/>
        </w:rPr>
        <w:t xml:space="preserve">за участие в настоящата </w:t>
      </w:r>
      <w:r w:rsidR="008C1B9A">
        <w:rPr>
          <w:rStyle w:val="FontStyle40"/>
        </w:rPr>
        <w:t>обществена поръчка</w:t>
      </w:r>
      <w:r>
        <w:rPr>
          <w:rStyle w:val="FontStyle40"/>
        </w:rPr>
        <w:t xml:space="preserve"> — </w:t>
      </w:r>
      <w:r>
        <w:rPr>
          <w:rStyle w:val="FontStyle39"/>
        </w:rPr>
        <w:t xml:space="preserve">3 лица </w:t>
      </w:r>
      <w:r>
        <w:rPr>
          <w:rStyle w:val="FontStyle40"/>
        </w:rPr>
        <w:t>(наети на трудов договор), от които:</w:t>
      </w:r>
    </w:p>
    <w:p w:rsidR="00B03A37" w:rsidRDefault="00B03A37" w:rsidP="00B03A37">
      <w:pPr>
        <w:pStyle w:val="Style27"/>
        <w:widowControl/>
        <w:tabs>
          <w:tab w:val="left" w:pos="931"/>
        </w:tabs>
        <w:spacing w:line="302" w:lineRule="exact"/>
        <w:ind w:firstLine="720"/>
        <w:rPr>
          <w:rStyle w:val="FontStyle40"/>
        </w:rPr>
      </w:pPr>
      <w:r>
        <w:rPr>
          <w:rStyle w:val="FontStyle39"/>
        </w:rPr>
        <w:t>-</w:t>
      </w:r>
      <w:r>
        <w:rPr>
          <w:rStyle w:val="FontStyle39"/>
          <w:sz w:val="20"/>
          <w:szCs w:val="20"/>
        </w:rPr>
        <w:tab/>
      </w:r>
      <w:r>
        <w:rPr>
          <w:rStyle w:val="FontStyle39"/>
        </w:rPr>
        <w:t xml:space="preserve">1 (едно) правоспособно лице, </w:t>
      </w:r>
      <w:r>
        <w:rPr>
          <w:rStyle w:val="FontStyle40"/>
        </w:rPr>
        <w:t>вписано в регистъра по чл.12, т.8 от ЗКИР, с опит в областта на кадастъра не по - малко от 5 г., наето на трудов договор.</w:t>
      </w:r>
    </w:p>
    <w:p w:rsidR="00B03A37" w:rsidRDefault="00B03A37" w:rsidP="00B03A37">
      <w:pPr>
        <w:pStyle w:val="Style27"/>
        <w:widowControl/>
        <w:tabs>
          <w:tab w:val="left" w:pos="1046"/>
        </w:tabs>
        <w:spacing w:line="298" w:lineRule="exact"/>
        <w:ind w:firstLine="720"/>
        <w:rPr>
          <w:rStyle w:val="FontStyle40"/>
        </w:rPr>
      </w:pPr>
      <w:r>
        <w:rPr>
          <w:rStyle w:val="FontStyle39"/>
        </w:rPr>
        <w:t>-</w:t>
      </w:r>
      <w:r>
        <w:rPr>
          <w:rStyle w:val="FontStyle39"/>
          <w:sz w:val="20"/>
          <w:szCs w:val="20"/>
        </w:rPr>
        <w:tab/>
      </w:r>
      <w:r>
        <w:rPr>
          <w:rStyle w:val="FontStyle39"/>
        </w:rPr>
        <w:t xml:space="preserve">2 (две) лица, </w:t>
      </w:r>
      <w:r>
        <w:rPr>
          <w:rStyle w:val="FontStyle40"/>
        </w:rPr>
        <w:t>притежаващи образование в областта на геодезията, маркшайдерството или еквивалентна специалност, наети на трудов договор.</w:t>
      </w:r>
    </w:p>
    <w:p w:rsidR="00B03A37" w:rsidRDefault="00B03A37" w:rsidP="00B03A37">
      <w:pPr>
        <w:pStyle w:val="Style10"/>
        <w:widowControl/>
        <w:spacing w:line="240" w:lineRule="exact"/>
        <w:ind w:firstLine="710"/>
        <w:rPr>
          <w:sz w:val="20"/>
          <w:szCs w:val="20"/>
        </w:rPr>
      </w:pPr>
    </w:p>
    <w:p w:rsidR="00B03A37" w:rsidRDefault="00B03A37" w:rsidP="00B03A37">
      <w:pPr>
        <w:pStyle w:val="Style10"/>
        <w:widowControl/>
        <w:spacing w:before="34" w:line="298" w:lineRule="exact"/>
        <w:ind w:firstLine="710"/>
        <w:rPr>
          <w:rStyle w:val="FontStyle39"/>
        </w:rPr>
      </w:pPr>
      <w:r>
        <w:rPr>
          <w:rStyle w:val="FontStyle40"/>
        </w:rPr>
        <w:t xml:space="preserve">Всеки предложен от участника екип следва да е оборудван най-малко със следната техника (собствена или друга): </w:t>
      </w:r>
      <w:r>
        <w:rPr>
          <w:rStyle w:val="FontStyle39"/>
        </w:rPr>
        <w:t xml:space="preserve">тотална станция - 1 бр. и един брой </w:t>
      </w:r>
      <w:r>
        <w:rPr>
          <w:rStyle w:val="FontStyle39"/>
          <w:lang w:val="en-US"/>
        </w:rPr>
        <w:t>GPS</w:t>
      </w:r>
      <w:r w:rsidRPr="00DE160C">
        <w:rPr>
          <w:rStyle w:val="FontStyle39"/>
          <w:lang w:val="ru-RU"/>
        </w:rPr>
        <w:t xml:space="preserve"> </w:t>
      </w:r>
      <w:r>
        <w:rPr>
          <w:rStyle w:val="FontStyle39"/>
        </w:rPr>
        <w:t xml:space="preserve">приемник, превозни средства - 1 бр., компютри - 1 бр., лицензиран софтуер </w:t>
      </w:r>
      <w:r>
        <w:rPr>
          <w:rStyle w:val="FontStyle40"/>
        </w:rPr>
        <w:t xml:space="preserve">за обработка на геодезически измервания - </w:t>
      </w:r>
      <w:r>
        <w:rPr>
          <w:rStyle w:val="FontStyle39"/>
        </w:rPr>
        <w:t xml:space="preserve">1 работно място </w:t>
      </w:r>
      <w:r>
        <w:rPr>
          <w:rStyle w:val="FontStyle40"/>
        </w:rPr>
        <w:t xml:space="preserve">и </w:t>
      </w:r>
      <w:r>
        <w:rPr>
          <w:rStyle w:val="FontStyle39"/>
        </w:rPr>
        <w:t xml:space="preserve">лицензиран софтуер </w:t>
      </w:r>
      <w:r>
        <w:rPr>
          <w:rStyle w:val="FontStyle40"/>
        </w:rPr>
        <w:t xml:space="preserve">за създаване на кадастрална и специализирани карти и регистри </w:t>
      </w:r>
      <w:r>
        <w:rPr>
          <w:rStyle w:val="FontStyle39"/>
        </w:rPr>
        <w:t>—1 работно място.</w:t>
      </w:r>
    </w:p>
    <w:p w:rsidR="00BB7F89" w:rsidRPr="008C1B9A" w:rsidRDefault="00BB7F89" w:rsidP="008C1B9A">
      <w:pPr>
        <w:pStyle w:val="Style10"/>
        <w:widowControl/>
        <w:spacing w:line="298" w:lineRule="exact"/>
        <w:ind w:firstLine="715"/>
        <w:rPr>
          <w:rStyle w:val="FontStyle40"/>
        </w:rPr>
      </w:pPr>
      <w:r w:rsidRPr="008C1B9A">
        <w:rPr>
          <w:rStyle w:val="FontStyle40"/>
        </w:rPr>
        <w:t>4.</w:t>
      </w:r>
      <w:r w:rsidRPr="008C1B9A">
        <w:rPr>
          <w:rStyle w:val="FontStyle40"/>
        </w:rPr>
        <w:tab/>
        <w:t>He може да участва в  избиране на изпълнител чрез публична покана или ще бъде отстранен от участие участник, за който е налице някое от обстоятелствата по чл. 47, ал. 1, ал. 2 и ал. 5 от ЗОП, а именно :</w:t>
      </w:r>
    </w:p>
    <w:p w:rsidR="00BB7F89" w:rsidRPr="008C1B9A" w:rsidRDefault="00BB7F89" w:rsidP="008C1B9A">
      <w:pPr>
        <w:pStyle w:val="Style10"/>
        <w:widowControl/>
        <w:spacing w:line="298" w:lineRule="exact"/>
        <w:ind w:firstLine="715"/>
        <w:rPr>
          <w:rStyle w:val="FontStyle40"/>
        </w:rPr>
      </w:pPr>
      <w:r w:rsidRPr="008C1B9A">
        <w:rPr>
          <w:rStyle w:val="FontStyle40"/>
        </w:rPr>
        <w:t>е осъден с влязла в сила присъда за престъпление против финансовата, данъчната или осигурителната система, включително изпиране на пари, по чл. 253 - 260 от Наказателния кодекс, за подкуп по чл. 301 - 307 от Наказателния кодекс, участие в организирана престъпна група по чл. 321 и 321а от Наказателния кодекс; престъпление против собствеността по чл. 194 - 217 от Наказателния кодекс; престъпление против стопанството по чл. 219 - 252 от Наказателния кодекс; освен ако не е реабилитиран;</w:t>
      </w:r>
    </w:p>
    <w:p w:rsidR="00BB7F89" w:rsidRPr="008C1B9A" w:rsidRDefault="00BB7F89" w:rsidP="008C1B9A">
      <w:pPr>
        <w:pStyle w:val="Style10"/>
        <w:widowControl/>
        <w:numPr>
          <w:ilvl w:val="0"/>
          <w:numId w:val="2"/>
        </w:numPr>
        <w:spacing w:line="298" w:lineRule="exact"/>
        <w:rPr>
          <w:rStyle w:val="FontStyle40"/>
        </w:rPr>
      </w:pPr>
      <w:r w:rsidRPr="008C1B9A">
        <w:rPr>
          <w:rStyle w:val="FontStyle40"/>
        </w:rPr>
        <w:t>е обявен в несъстоятелност;</w:t>
      </w:r>
    </w:p>
    <w:p w:rsidR="00BB7F89" w:rsidRPr="008C1B9A" w:rsidRDefault="00BB7F89" w:rsidP="008C1B9A">
      <w:pPr>
        <w:pStyle w:val="Style10"/>
        <w:widowControl/>
        <w:numPr>
          <w:ilvl w:val="0"/>
          <w:numId w:val="2"/>
        </w:numPr>
        <w:spacing w:line="298" w:lineRule="exact"/>
        <w:rPr>
          <w:rStyle w:val="FontStyle40"/>
        </w:rPr>
      </w:pPr>
      <w:r w:rsidRPr="008C1B9A">
        <w:rPr>
          <w:rStyle w:val="FontStyle40"/>
        </w:rPr>
        <w:t>е в производство по ликвидация или се намира в подобна процедура съгласно националните закони и подзаконови актове;</w:t>
      </w:r>
    </w:p>
    <w:p w:rsidR="00BB7F89" w:rsidRPr="008C1B9A" w:rsidRDefault="00BB7F89" w:rsidP="008C1B9A">
      <w:pPr>
        <w:pStyle w:val="Style10"/>
        <w:widowControl/>
        <w:numPr>
          <w:ilvl w:val="0"/>
          <w:numId w:val="2"/>
        </w:numPr>
        <w:spacing w:line="298" w:lineRule="exact"/>
        <w:rPr>
          <w:rStyle w:val="FontStyle40"/>
        </w:rPr>
      </w:pPr>
      <w:r w:rsidRPr="008C1B9A">
        <w:rPr>
          <w:rStyle w:val="FontStyle40"/>
        </w:rPr>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BB7F89" w:rsidRPr="008C1B9A" w:rsidRDefault="00BB7F89" w:rsidP="008C1B9A">
      <w:pPr>
        <w:pStyle w:val="Style10"/>
        <w:widowControl/>
        <w:numPr>
          <w:ilvl w:val="0"/>
          <w:numId w:val="2"/>
        </w:numPr>
        <w:spacing w:line="298" w:lineRule="exact"/>
        <w:rPr>
          <w:rStyle w:val="FontStyle40"/>
        </w:rPr>
      </w:pPr>
      <w:r w:rsidRPr="008C1B9A">
        <w:rPr>
          <w:rStyle w:val="FontStyle40"/>
        </w:rPr>
        <w:t>е лишен от правото да упражнява определена професия или дейност съгласно законодателството на държавата, в която е извършено нарушението;</w:t>
      </w:r>
    </w:p>
    <w:p w:rsidR="00BB7F89" w:rsidRPr="008C1B9A" w:rsidRDefault="00BB7F89" w:rsidP="008C1B9A">
      <w:pPr>
        <w:pStyle w:val="Style10"/>
        <w:widowControl/>
        <w:numPr>
          <w:ilvl w:val="0"/>
          <w:numId w:val="2"/>
        </w:numPr>
        <w:spacing w:line="298" w:lineRule="exact"/>
        <w:rPr>
          <w:rStyle w:val="FontStyle40"/>
        </w:rPr>
      </w:pPr>
      <w:r w:rsidRPr="008C1B9A">
        <w:rPr>
          <w:rStyle w:val="FontStyle40"/>
        </w:rPr>
        <w:t>който е виновен за неизпълнение на задължения по договор за обществена поръчка;</w:t>
      </w:r>
    </w:p>
    <w:p w:rsidR="00BB7F89" w:rsidRPr="008C1B9A" w:rsidRDefault="00BB7F89" w:rsidP="008C1B9A">
      <w:pPr>
        <w:pStyle w:val="Style10"/>
        <w:widowControl/>
        <w:numPr>
          <w:ilvl w:val="0"/>
          <w:numId w:val="2"/>
        </w:numPr>
        <w:spacing w:line="298" w:lineRule="exact"/>
        <w:rPr>
          <w:rStyle w:val="FontStyle40"/>
        </w:rPr>
      </w:pPr>
      <w:r w:rsidRPr="008C1B9A">
        <w:rPr>
          <w:rStyle w:val="FontStyle40"/>
        </w:rPr>
        <w:t>има парични задължения към държавата или към община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BB7F89" w:rsidRPr="008C1B9A" w:rsidRDefault="00BB7F89" w:rsidP="008C1B9A">
      <w:pPr>
        <w:pStyle w:val="Style10"/>
        <w:widowControl/>
        <w:numPr>
          <w:ilvl w:val="0"/>
          <w:numId w:val="2"/>
        </w:numPr>
        <w:spacing w:line="298" w:lineRule="exact"/>
        <w:rPr>
          <w:rStyle w:val="FontStyle40"/>
        </w:rPr>
      </w:pPr>
      <w:r w:rsidRPr="008C1B9A">
        <w:rPr>
          <w:rStyle w:val="FontStyle40"/>
        </w:rPr>
        <w:t>Който има наложено административно наказание за наемане на работа на незаконно пребиваващи чужденци през последните до 5 години;</w:t>
      </w:r>
    </w:p>
    <w:p w:rsidR="00BB7F89" w:rsidRPr="008C1B9A" w:rsidRDefault="00BB7F89" w:rsidP="008C1B9A">
      <w:pPr>
        <w:pStyle w:val="Style10"/>
        <w:widowControl/>
        <w:numPr>
          <w:ilvl w:val="0"/>
          <w:numId w:val="2"/>
        </w:numPr>
        <w:spacing w:line="298" w:lineRule="exact"/>
        <w:rPr>
          <w:rStyle w:val="FontStyle40"/>
        </w:rPr>
      </w:pPr>
      <w:r w:rsidRPr="008C1B9A">
        <w:rPr>
          <w:rStyle w:val="FontStyle40"/>
        </w:rPr>
        <w:t>Който е осъден с влязла в сила присъда за престъпления по чл.313 от Наказателния кодекс във връзка с провеждане на процедури зъ възлагане на обществени поръчка.</w:t>
      </w:r>
    </w:p>
    <w:p w:rsidR="00BB7F89" w:rsidRPr="008C1B9A" w:rsidRDefault="00BB7F89" w:rsidP="008C1B9A">
      <w:pPr>
        <w:pStyle w:val="Style10"/>
        <w:widowControl/>
        <w:numPr>
          <w:ilvl w:val="0"/>
          <w:numId w:val="2"/>
        </w:numPr>
        <w:spacing w:line="298" w:lineRule="exact"/>
        <w:rPr>
          <w:rStyle w:val="FontStyle40"/>
        </w:rPr>
      </w:pPr>
      <w:r w:rsidRPr="008C1B9A">
        <w:rPr>
          <w:rStyle w:val="FontStyle40"/>
        </w:rPr>
        <w:t>при който член на управителен орган, контролен орган (ако има такъв), както и временно изпълняващ такава длъжност, включително прокурист или търговски пълномощник, (ако има такъв) е свързано лице с Възложителя или със служители на ръководна длъжност в неговата организация;</w:t>
      </w:r>
    </w:p>
    <w:p w:rsidR="00BB7F89" w:rsidRPr="008C1B9A" w:rsidRDefault="00BB7F89" w:rsidP="008C1B9A">
      <w:pPr>
        <w:pStyle w:val="Style10"/>
        <w:widowControl/>
        <w:numPr>
          <w:ilvl w:val="0"/>
          <w:numId w:val="2"/>
        </w:numPr>
        <w:spacing w:line="298" w:lineRule="exact"/>
        <w:rPr>
          <w:rStyle w:val="FontStyle40"/>
        </w:rPr>
      </w:pPr>
      <w:r w:rsidRPr="008C1B9A">
        <w:rPr>
          <w:rStyle w:val="FontStyle40"/>
        </w:rPr>
        <w:t>който е сключил договор с лице по чл. 21 или 22 от Закона за предотвратяване и разкриване на конфликт на интереси</w:t>
      </w:r>
    </w:p>
    <w:p w:rsidR="00BB7F89" w:rsidRPr="008C1B9A" w:rsidRDefault="00BB7F89" w:rsidP="008C1B9A">
      <w:pPr>
        <w:pStyle w:val="Style10"/>
        <w:widowControl/>
        <w:spacing w:line="298" w:lineRule="exact"/>
        <w:ind w:firstLine="715"/>
        <w:rPr>
          <w:rStyle w:val="FontStyle40"/>
        </w:rPr>
      </w:pPr>
      <w:r w:rsidRPr="008C1B9A">
        <w:rPr>
          <w:rStyle w:val="FontStyle40"/>
        </w:rPr>
        <w:t xml:space="preserve">Когато участниците са юридически лица, изискванията по т. </w:t>
      </w:r>
      <w:r w:rsidR="00223CCB" w:rsidRPr="008C1B9A">
        <w:rPr>
          <w:rStyle w:val="FontStyle40"/>
        </w:rPr>
        <w:t>4</w:t>
      </w:r>
      <w:r w:rsidRPr="008C1B9A">
        <w:rPr>
          <w:rStyle w:val="FontStyle40"/>
        </w:rPr>
        <w:t xml:space="preserve">.1 и т. </w:t>
      </w:r>
      <w:r w:rsidR="00223CCB" w:rsidRPr="008C1B9A">
        <w:rPr>
          <w:rStyle w:val="FontStyle40"/>
        </w:rPr>
        <w:t>4</w:t>
      </w:r>
      <w:r w:rsidRPr="008C1B9A">
        <w:rPr>
          <w:rStyle w:val="FontStyle40"/>
        </w:rPr>
        <w:t xml:space="preserve">.5  и </w:t>
      </w:r>
      <w:r w:rsidR="00223CCB" w:rsidRPr="008C1B9A">
        <w:rPr>
          <w:rStyle w:val="FontStyle40"/>
        </w:rPr>
        <w:t>4</w:t>
      </w:r>
      <w:r w:rsidRPr="008C1B9A">
        <w:rPr>
          <w:rStyle w:val="FontStyle40"/>
        </w:rPr>
        <w:t>.9</w:t>
      </w:r>
      <w:r w:rsidR="008C1B9A">
        <w:rPr>
          <w:rStyle w:val="FontStyle40"/>
        </w:rPr>
        <w:t xml:space="preserve"> </w:t>
      </w:r>
      <w:r w:rsidRPr="008C1B9A">
        <w:rPr>
          <w:rStyle w:val="FontStyle40"/>
        </w:rPr>
        <w:t>се прилагат, съгласно чл. 47, ал. 4 от ЗОП, както следва:</w:t>
      </w:r>
    </w:p>
    <w:p w:rsidR="00BB7F89" w:rsidRPr="008C1B9A" w:rsidRDefault="00BB7F89" w:rsidP="008C1B9A">
      <w:pPr>
        <w:pStyle w:val="Style10"/>
        <w:widowControl/>
        <w:spacing w:line="298" w:lineRule="exact"/>
        <w:ind w:firstLine="715"/>
        <w:rPr>
          <w:rStyle w:val="FontStyle40"/>
        </w:rPr>
      </w:pPr>
      <w:r w:rsidRPr="008C1B9A">
        <w:rPr>
          <w:rStyle w:val="FontStyle40"/>
        </w:rPr>
        <w:t>при събирателно дружество - за съдружниците и управителите;</w:t>
      </w:r>
    </w:p>
    <w:p w:rsidR="00BB7F89" w:rsidRPr="008C1B9A" w:rsidRDefault="00BB7F89" w:rsidP="008C1B9A">
      <w:pPr>
        <w:pStyle w:val="Style10"/>
        <w:widowControl/>
        <w:spacing w:line="298" w:lineRule="exact"/>
        <w:ind w:firstLine="715"/>
        <w:rPr>
          <w:rStyle w:val="FontStyle40"/>
        </w:rPr>
      </w:pPr>
      <w:r w:rsidRPr="008C1B9A">
        <w:rPr>
          <w:rStyle w:val="FontStyle40"/>
        </w:rPr>
        <w:lastRenderedPageBreak/>
        <w:t>при командитно дружество - за неограничено отговорните съдружници, без ограничено отговорните съдружници;</w:t>
      </w:r>
    </w:p>
    <w:p w:rsidR="00BB7F89" w:rsidRPr="008C1B9A" w:rsidRDefault="00BB7F89" w:rsidP="008C1B9A">
      <w:pPr>
        <w:pStyle w:val="Style10"/>
        <w:widowControl/>
        <w:spacing w:line="298" w:lineRule="exact"/>
        <w:ind w:firstLine="715"/>
        <w:rPr>
          <w:rStyle w:val="FontStyle40"/>
        </w:rPr>
      </w:pPr>
      <w:r w:rsidRPr="008C1B9A">
        <w:rPr>
          <w:rStyle w:val="FontStyle40"/>
        </w:rPr>
        <w:t>при дружество с ограничена отговорност - за управителя /управителите/, а при еднолично дружество с ограничена отговорност - за едноличният собственик на капитала и неговия управител (ако има). Ако собственикът е юридическо лице - неговият ръководител и неговия управител (ако има);</w:t>
      </w:r>
    </w:p>
    <w:p w:rsidR="00BB7F89" w:rsidRPr="008C1B9A" w:rsidRDefault="00BB7F89" w:rsidP="008C1B9A">
      <w:pPr>
        <w:pStyle w:val="Style10"/>
        <w:widowControl/>
        <w:spacing w:line="298" w:lineRule="exact"/>
        <w:ind w:firstLine="715"/>
        <w:rPr>
          <w:rStyle w:val="FontStyle40"/>
        </w:rPr>
      </w:pPr>
      <w:r w:rsidRPr="008C1B9A">
        <w:rPr>
          <w:rStyle w:val="FontStyle40"/>
        </w:rPr>
        <w:t>при акционерно дружество - за овластените лица по чл. 235, ал. 2 от Търговския закон, a при липса на овластяване - за членовете на съвета на директорите или управителния съвет;</w:t>
      </w:r>
    </w:p>
    <w:p w:rsidR="00BB7F89" w:rsidRPr="008C1B9A" w:rsidRDefault="00BB7F89" w:rsidP="008C1B9A">
      <w:pPr>
        <w:pStyle w:val="Style10"/>
        <w:widowControl/>
        <w:spacing w:line="298" w:lineRule="exact"/>
        <w:ind w:firstLine="715"/>
        <w:rPr>
          <w:rStyle w:val="FontStyle40"/>
        </w:rPr>
      </w:pPr>
      <w:r w:rsidRPr="008C1B9A">
        <w:rPr>
          <w:rStyle w:val="FontStyle40"/>
        </w:rPr>
        <w:t>при командитно дружество с акции - за изпълнителните членове на съвета на директорите;</w:t>
      </w:r>
    </w:p>
    <w:p w:rsidR="00BB7F89" w:rsidRPr="008C1B9A" w:rsidRDefault="00BB7F89" w:rsidP="008C1B9A">
      <w:pPr>
        <w:pStyle w:val="Style10"/>
        <w:widowControl/>
        <w:spacing w:line="298" w:lineRule="exact"/>
        <w:ind w:firstLine="715"/>
        <w:rPr>
          <w:rStyle w:val="FontStyle40"/>
        </w:rPr>
      </w:pPr>
      <w:r w:rsidRPr="008C1B9A">
        <w:rPr>
          <w:rStyle w:val="FontStyle40"/>
        </w:rPr>
        <w:t>при едноличен търговец – за физическото лице-търговец;</w:t>
      </w:r>
    </w:p>
    <w:p w:rsidR="00BB7F89" w:rsidRPr="008C1B9A" w:rsidRDefault="00BB7F89" w:rsidP="008C1B9A">
      <w:pPr>
        <w:pStyle w:val="Style10"/>
        <w:widowControl/>
        <w:spacing w:line="298" w:lineRule="exact"/>
        <w:ind w:firstLine="715"/>
        <w:rPr>
          <w:rStyle w:val="FontStyle40"/>
        </w:rPr>
      </w:pPr>
      <w:r w:rsidRPr="008C1B9A">
        <w:rPr>
          <w:rStyle w:val="FontStyle40"/>
        </w:rPr>
        <w:t>във всички останали случаи - за лицата, които представляват участника.</w:t>
      </w:r>
    </w:p>
    <w:p w:rsidR="00BB7F89" w:rsidRPr="008C1B9A" w:rsidRDefault="00BB7F89" w:rsidP="008C1B9A">
      <w:pPr>
        <w:pStyle w:val="Style10"/>
        <w:widowControl/>
        <w:spacing w:line="298" w:lineRule="exact"/>
        <w:ind w:firstLine="715"/>
        <w:rPr>
          <w:rStyle w:val="FontStyle40"/>
        </w:rPr>
      </w:pPr>
    </w:p>
    <w:p w:rsidR="00BB7F89" w:rsidRPr="008C1B9A" w:rsidRDefault="00BB7F89" w:rsidP="008C1B9A">
      <w:pPr>
        <w:pStyle w:val="Style10"/>
        <w:widowControl/>
        <w:spacing w:line="298" w:lineRule="exact"/>
        <w:ind w:firstLine="715"/>
        <w:rPr>
          <w:rStyle w:val="FontStyle40"/>
        </w:rPr>
      </w:pPr>
      <w:r w:rsidRPr="008C1B9A">
        <w:rPr>
          <w:rStyle w:val="FontStyle40"/>
        </w:rPr>
        <w:t>5.Когато участникът предвижда участие на подизпълнители, изискванията по т. 4 се отнасят и за тях.</w:t>
      </w:r>
    </w:p>
    <w:p w:rsidR="00BB7F89" w:rsidRPr="008C1B9A" w:rsidRDefault="00BB7F89" w:rsidP="008C1B9A">
      <w:pPr>
        <w:pStyle w:val="Style10"/>
        <w:widowControl/>
        <w:spacing w:line="298" w:lineRule="exact"/>
        <w:ind w:firstLine="715"/>
        <w:rPr>
          <w:rStyle w:val="FontStyle40"/>
        </w:rPr>
      </w:pPr>
      <w:r w:rsidRPr="008C1B9A">
        <w:rPr>
          <w:rStyle w:val="FontStyle40"/>
        </w:rPr>
        <w:t>6.Когато няколко физически и/или юридически лица, под формата на обединение предлагат заедно да изпълняват поръчката, изискването по т. 4 важи за всички участници в обединението.</w:t>
      </w:r>
    </w:p>
    <w:p w:rsidR="00BB7F89" w:rsidRPr="008C1B9A" w:rsidRDefault="00BB7F89" w:rsidP="008C1B9A">
      <w:pPr>
        <w:pStyle w:val="Style10"/>
        <w:widowControl/>
        <w:spacing w:line="298" w:lineRule="exact"/>
        <w:ind w:firstLine="715"/>
        <w:rPr>
          <w:rStyle w:val="FontStyle40"/>
        </w:rPr>
      </w:pPr>
      <w:r w:rsidRPr="008C1B9A">
        <w:rPr>
          <w:rStyle w:val="FontStyle40"/>
        </w:rPr>
        <w:t>7.He може да участва в процедура за възлагане на ОП чуждестранно физическо или юридическо лице, за което в държавата, в която е установено, е на лице някое от обстоятелствата по т. 4.</w:t>
      </w:r>
    </w:p>
    <w:p w:rsidR="00BB7F89" w:rsidRPr="008C1B9A" w:rsidRDefault="00BB7F89" w:rsidP="008C1B9A">
      <w:pPr>
        <w:pStyle w:val="Style10"/>
        <w:widowControl/>
        <w:spacing w:line="298" w:lineRule="exact"/>
        <w:ind w:firstLine="715"/>
        <w:rPr>
          <w:ins w:id="1" w:author="user" w:date="2009-11-26T18:11:00Z"/>
          <w:rStyle w:val="FontStyle40"/>
        </w:rPr>
      </w:pPr>
      <w:r w:rsidRPr="008C1B9A">
        <w:rPr>
          <w:rStyle w:val="FontStyle40"/>
        </w:rPr>
        <w:t>8.При подаване на офертата за участие участникът удостоверява отсъствието на обстоятелствата по т. 4.1 - т. 4.11 с декларации.</w:t>
      </w:r>
    </w:p>
    <w:p w:rsidR="00BB7F89" w:rsidRPr="008C1B9A" w:rsidRDefault="00BB7F89" w:rsidP="008C1B9A">
      <w:pPr>
        <w:pStyle w:val="Style10"/>
        <w:widowControl/>
        <w:spacing w:line="298" w:lineRule="exact"/>
        <w:ind w:firstLine="715"/>
        <w:rPr>
          <w:rStyle w:val="FontStyle40"/>
        </w:rPr>
      </w:pPr>
      <w:r w:rsidRPr="008C1B9A">
        <w:rPr>
          <w:rStyle w:val="FontStyle40"/>
        </w:rPr>
        <w:t>9.Участниците са длъжни в процеса на провеждане на настоящия избор на изпълнител чрез публична покана да уведомяват писмено Възложителя при настъпване на промени в декларираните обстоятелства по т. 4. в 7-дневен срок от настъпването им.</w:t>
      </w:r>
    </w:p>
    <w:p w:rsidR="00BB7F89" w:rsidRPr="008C1B9A" w:rsidRDefault="00BB7F89" w:rsidP="008C1B9A">
      <w:pPr>
        <w:pStyle w:val="Style10"/>
        <w:widowControl/>
        <w:spacing w:line="298" w:lineRule="exact"/>
        <w:ind w:firstLine="715"/>
        <w:rPr>
          <w:rStyle w:val="FontStyle40"/>
        </w:rPr>
      </w:pPr>
      <w:r w:rsidRPr="008C1B9A">
        <w:rPr>
          <w:rStyle w:val="FontStyle40"/>
        </w:rPr>
        <w:t>10.При подписване на договора за обществена поръчка участникът, определен за изпълнител, е длъжен да представи всички изискуеми документи от Възложителя и  съгласно ЗОП и подзаконовите му актове</w:t>
      </w:r>
    </w:p>
    <w:p w:rsidR="00BB7F89" w:rsidRPr="008C1B9A" w:rsidRDefault="00BB7F89" w:rsidP="008C1B9A">
      <w:pPr>
        <w:pStyle w:val="Style10"/>
        <w:widowControl/>
        <w:spacing w:line="298" w:lineRule="exact"/>
        <w:ind w:firstLine="715"/>
        <w:rPr>
          <w:rStyle w:val="FontStyle40"/>
        </w:rPr>
      </w:pPr>
      <w:r w:rsidRPr="008C1B9A">
        <w:rPr>
          <w:rStyle w:val="FontStyle40"/>
        </w:rPr>
        <w:t>11. Участник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w:t>
      </w:r>
    </w:p>
    <w:p w:rsidR="002935D9" w:rsidRPr="008C1B9A" w:rsidRDefault="002935D9" w:rsidP="008C1B9A">
      <w:pPr>
        <w:pStyle w:val="Style10"/>
        <w:widowControl/>
        <w:spacing w:line="298" w:lineRule="exact"/>
        <w:ind w:firstLine="715"/>
        <w:rPr>
          <w:rStyle w:val="FontStyle40"/>
        </w:rPr>
      </w:pPr>
    </w:p>
    <w:p w:rsidR="002935D9" w:rsidRDefault="00E04AF3" w:rsidP="002935D9">
      <w:pPr>
        <w:jc w:val="center"/>
        <w:rPr>
          <w:b/>
          <w:bCs/>
          <w:i/>
          <w:iCs/>
        </w:rPr>
      </w:pPr>
      <w:proofErr w:type="gramStart"/>
      <w:r>
        <w:rPr>
          <w:b/>
          <w:bCs/>
          <w:i/>
          <w:iCs/>
        </w:rPr>
        <w:t>ІІ</w:t>
      </w:r>
      <w:r w:rsidR="002935D9">
        <w:rPr>
          <w:b/>
          <w:bCs/>
          <w:i/>
          <w:iCs/>
        </w:rPr>
        <w:t>І.</w:t>
      </w:r>
      <w:proofErr w:type="gramEnd"/>
      <w:r w:rsidR="002935D9">
        <w:rPr>
          <w:b/>
          <w:bCs/>
          <w:i/>
          <w:iCs/>
        </w:rPr>
        <w:t xml:space="preserve"> СРОК И МЯСТО ЗА ИЗПЪЛНЕНИЕ НА ПОРЪЧКАТА</w:t>
      </w:r>
    </w:p>
    <w:p w:rsidR="002935D9" w:rsidRPr="002935D9" w:rsidRDefault="002935D9" w:rsidP="002935D9">
      <w:pPr>
        <w:jc w:val="both"/>
        <w:rPr>
          <w:lang w:val="bg-BG"/>
        </w:rPr>
      </w:pPr>
      <w:r>
        <w:rPr>
          <w:lang w:val="bg-BG"/>
        </w:rPr>
        <w:t>1.</w:t>
      </w:r>
      <w:r w:rsidRPr="002935D9">
        <w:rPr>
          <w:lang w:val="bg-BG"/>
        </w:rPr>
        <w:t>Място</w:t>
      </w:r>
      <w:r w:rsidR="008C1B9A">
        <w:rPr>
          <w:lang w:val="bg-BG"/>
        </w:rPr>
        <w:t>то</w:t>
      </w:r>
      <w:r w:rsidRPr="002935D9">
        <w:rPr>
          <w:lang w:val="bg-BG"/>
        </w:rPr>
        <w:t xml:space="preserve"> на изпълнение  е землище</w:t>
      </w:r>
      <w:r w:rsidR="008C1B9A">
        <w:rPr>
          <w:lang w:val="bg-BG"/>
        </w:rPr>
        <w:t>то</w:t>
      </w:r>
      <w:r w:rsidRPr="002935D9">
        <w:rPr>
          <w:lang w:val="bg-BG"/>
        </w:rPr>
        <w:t xml:space="preserve"> на с.Раданово , община Полски Тръмбеш</w:t>
      </w:r>
      <w:r w:rsidR="008C1B9A">
        <w:rPr>
          <w:lang w:val="bg-BG"/>
        </w:rPr>
        <w:t>;</w:t>
      </w:r>
    </w:p>
    <w:p w:rsidR="002935D9" w:rsidRDefault="002935D9" w:rsidP="002935D9">
      <w:pPr>
        <w:rPr>
          <w:lang w:val="bg-BG"/>
        </w:rPr>
      </w:pPr>
      <w:r>
        <w:rPr>
          <w:lang w:val="bg-BG"/>
        </w:rPr>
        <w:t>2.</w:t>
      </w:r>
      <w:r w:rsidRPr="002935D9">
        <w:t>Краен срок з</w:t>
      </w:r>
      <w:r w:rsidR="008C1B9A">
        <w:t>а изпълнение на поръчката е 02.</w:t>
      </w:r>
      <w:r w:rsidRPr="002935D9">
        <w:t>12.2013 г.</w:t>
      </w:r>
      <w:r w:rsidRPr="003C2911">
        <w:t xml:space="preserve"> </w:t>
      </w:r>
    </w:p>
    <w:p w:rsidR="00262EBB" w:rsidRPr="007C1D69" w:rsidRDefault="00262EBB" w:rsidP="002935D9">
      <w:pPr>
        <w:rPr>
          <w:lang w:val="bg-BG"/>
        </w:rPr>
      </w:pPr>
      <w:r>
        <w:rPr>
          <w:lang w:val="bg-BG"/>
        </w:rPr>
        <w:t>3. Срокове</w:t>
      </w:r>
      <w:r w:rsidR="008C1B9A">
        <w:rPr>
          <w:lang w:val="bg-BG"/>
        </w:rPr>
        <w:t>те</w:t>
      </w:r>
      <w:r>
        <w:rPr>
          <w:lang w:val="bg-BG"/>
        </w:rPr>
        <w:t xml:space="preserve"> на отделни</w:t>
      </w:r>
      <w:r w:rsidR="008C1B9A">
        <w:rPr>
          <w:lang w:val="bg-BG"/>
        </w:rPr>
        <w:t>те</w:t>
      </w:r>
      <w:r>
        <w:rPr>
          <w:lang w:val="bg-BG"/>
        </w:rPr>
        <w:t xml:space="preserve"> </w:t>
      </w:r>
      <w:r w:rsidRPr="007C1D69">
        <w:rPr>
          <w:lang w:val="bg-BG"/>
        </w:rPr>
        <w:t>дейности</w:t>
      </w:r>
      <w:r w:rsidR="00E04AF3" w:rsidRPr="007C1D69">
        <w:rPr>
          <w:lang w:val="bg-BG"/>
        </w:rPr>
        <w:t>/етапи</w:t>
      </w:r>
      <w:r w:rsidRPr="007C1D69">
        <w:rPr>
          <w:lang w:val="bg-BG"/>
        </w:rPr>
        <w:t xml:space="preserve"> </w:t>
      </w:r>
      <w:r w:rsidR="008C1B9A" w:rsidRPr="007C1D69">
        <w:rPr>
          <w:lang w:val="bg-BG"/>
        </w:rPr>
        <w:t xml:space="preserve"> се изпълняват </w:t>
      </w:r>
      <w:r w:rsidRPr="007C1D69">
        <w:rPr>
          <w:lang w:val="bg-BG"/>
        </w:rPr>
        <w:t>съгласно предложен</w:t>
      </w:r>
      <w:r w:rsidR="00E41DBB" w:rsidRPr="007C1D69">
        <w:rPr>
          <w:lang w:val="bg-BG"/>
        </w:rPr>
        <w:t>ото</w:t>
      </w:r>
      <w:r w:rsidRPr="007C1D69">
        <w:rPr>
          <w:lang w:val="bg-BG"/>
        </w:rPr>
        <w:t xml:space="preserve"> </w:t>
      </w:r>
      <w:r w:rsidR="00E41DBB" w:rsidRPr="007C1D69">
        <w:rPr>
          <w:lang w:val="bg-BG"/>
        </w:rPr>
        <w:t>от</w:t>
      </w:r>
      <w:r w:rsidRPr="007C1D69">
        <w:rPr>
          <w:lang w:val="bg-BG"/>
        </w:rPr>
        <w:t xml:space="preserve"> изпълнителя  в поимен</w:t>
      </w:r>
      <w:r w:rsidR="00E41DBB" w:rsidRPr="007C1D69">
        <w:rPr>
          <w:lang w:val="bg-BG"/>
        </w:rPr>
        <w:t>ия</w:t>
      </w:r>
      <w:r w:rsidRPr="007C1D69">
        <w:rPr>
          <w:lang w:val="bg-BG"/>
        </w:rPr>
        <w:t xml:space="preserve"> списък.</w:t>
      </w:r>
    </w:p>
    <w:p w:rsidR="00262EBB" w:rsidRPr="007C1D69" w:rsidRDefault="00262EBB" w:rsidP="00262EBB">
      <w:pPr>
        <w:jc w:val="center"/>
        <w:rPr>
          <w:b/>
          <w:bCs/>
          <w:i/>
          <w:iCs/>
          <w:lang w:val="bg-BG"/>
        </w:rPr>
      </w:pPr>
    </w:p>
    <w:p w:rsidR="00262EBB" w:rsidRPr="007C1D69" w:rsidRDefault="00E04AF3" w:rsidP="00262EBB">
      <w:pPr>
        <w:jc w:val="center"/>
        <w:rPr>
          <w:b/>
          <w:bCs/>
          <w:i/>
          <w:iCs/>
          <w:lang w:val="bg-BG"/>
        </w:rPr>
      </w:pPr>
      <w:proofErr w:type="gramStart"/>
      <w:r w:rsidRPr="007C1D69">
        <w:rPr>
          <w:b/>
          <w:bCs/>
          <w:i/>
          <w:iCs/>
        </w:rPr>
        <w:t>І</w:t>
      </w:r>
      <w:r w:rsidR="00262EBB" w:rsidRPr="007C1D69">
        <w:rPr>
          <w:b/>
          <w:bCs/>
          <w:i/>
          <w:iCs/>
        </w:rPr>
        <w:t>V.</w:t>
      </w:r>
      <w:proofErr w:type="gramEnd"/>
      <w:r w:rsidR="00262EBB" w:rsidRPr="007C1D69">
        <w:rPr>
          <w:b/>
          <w:bCs/>
          <w:i/>
          <w:iCs/>
        </w:rPr>
        <w:t xml:space="preserve"> НАЧИН НА ОБРАЗУВАНЕ НА ПРЕДЛАГАНАТА ЦЕНА И ЗАПЛАЩАНЕ</w:t>
      </w:r>
    </w:p>
    <w:p w:rsidR="00262EBB" w:rsidRPr="007C1D69" w:rsidRDefault="00262EBB" w:rsidP="00262EBB">
      <w:pPr>
        <w:ind w:right="-57" w:firstLine="567"/>
        <w:jc w:val="both"/>
        <w:rPr>
          <w:b/>
          <w:i/>
          <w:lang w:val="bg-BG"/>
        </w:rPr>
      </w:pPr>
      <w:r w:rsidRPr="007C1D69">
        <w:rPr>
          <w:lang w:val="ru-RU"/>
        </w:rPr>
        <w:t>1.Прогнозна</w:t>
      </w:r>
      <w:r w:rsidR="00E04AF3" w:rsidRPr="007C1D69">
        <w:rPr>
          <w:lang w:val="ru-RU"/>
        </w:rPr>
        <w:t>та</w:t>
      </w:r>
      <w:r w:rsidRPr="007C1D69">
        <w:rPr>
          <w:lang w:val="ru-RU"/>
        </w:rPr>
        <w:t xml:space="preserve"> стойност на обществената поръчка: </w:t>
      </w:r>
      <w:r w:rsidRPr="007C1D69">
        <w:rPr>
          <w:b/>
          <w:i/>
        </w:rPr>
        <w:t xml:space="preserve"> е до 23000 лв с ДДС, или 19166.67лв </w:t>
      </w:r>
      <w:r w:rsidRPr="007C1D69">
        <w:rPr>
          <w:b/>
          <w:i/>
          <w:lang w:val="bg-BG"/>
        </w:rPr>
        <w:t>б</w:t>
      </w:r>
      <w:r w:rsidRPr="007C1D69">
        <w:rPr>
          <w:b/>
          <w:i/>
        </w:rPr>
        <w:t>ез ДДС</w:t>
      </w:r>
    </w:p>
    <w:p w:rsidR="00262EBB" w:rsidRPr="007C1D69" w:rsidRDefault="00262EBB" w:rsidP="00262EBB">
      <w:pPr>
        <w:pStyle w:val="Style18"/>
        <w:widowControl/>
        <w:tabs>
          <w:tab w:val="left" w:pos="1037"/>
        </w:tabs>
        <w:spacing w:line="240" w:lineRule="auto"/>
        <w:ind w:firstLine="567"/>
        <w:rPr>
          <w:rStyle w:val="FontStyle45"/>
          <w:sz w:val="24"/>
          <w:szCs w:val="24"/>
        </w:rPr>
      </w:pPr>
      <w:r w:rsidRPr="007C1D69">
        <w:rPr>
          <w:rStyle w:val="FontStyle45"/>
          <w:sz w:val="24"/>
          <w:szCs w:val="24"/>
        </w:rPr>
        <w:t xml:space="preserve">2.Възнаграждението ще се изплаща на </w:t>
      </w:r>
      <w:r w:rsidRPr="007C1D69">
        <w:rPr>
          <w:rStyle w:val="FontStyle45"/>
          <w:bCs/>
          <w:sz w:val="24"/>
          <w:szCs w:val="24"/>
        </w:rPr>
        <w:t>ИЗПЪЛНИТЕЛЯ</w:t>
      </w:r>
      <w:r w:rsidRPr="007C1D69">
        <w:rPr>
          <w:rStyle w:val="FontStyle45"/>
          <w:b/>
          <w:bCs/>
          <w:sz w:val="24"/>
          <w:szCs w:val="24"/>
        </w:rPr>
        <w:t xml:space="preserve"> </w:t>
      </w:r>
      <w:r w:rsidRPr="007C1D69">
        <w:rPr>
          <w:rStyle w:val="FontStyle45"/>
          <w:sz w:val="24"/>
          <w:szCs w:val="24"/>
        </w:rPr>
        <w:t xml:space="preserve">на части за изработване на </w:t>
      </w:r>
      <w:r w:rsidR="00E04AF3" w:rsidRPr="007C1D69">
        <w:rPr>
          <w:rStyle w:val="FontStyle45"/>
          <w:sz w:val="24"/>
          <w:szCs w:val="24"/>
        </w:rPr>
        <w:t xml:space="preserve"> отделните </w:t>
      </w:r>
      <w:r w:rsidRPr="007C1D69">
        <w:rPr>
          <w:rStyle w:val="FontStyle45"/>
          <w:sz w:val="24"/>
          <w:szCs w:val="24"/>
        </w:rPr>
        <w:t xml:space="preserve">Етапи, описани в приложения Поименен списък. Последният етап се изплаща след представяне от </w:t>
      </w:r>
      <w:r w:rsidRPr="007C1D69">
        <w:rPr>
          <w:rStyle w:val="FontStyle45"/>
          <w:bCs/>
          <w:sz w:val="24"/>
          <w:szCs w:val="24"/>
        </w:rPr>
        <w:t>ИЗПЪЛНИТЕЛЯ</w:t>
      </w:r>
      <w:r w:rsidRPr="007C1D69">
        <w:rPr>
          <w:rStyle w:val="FontStyle45"/>
          <w:b/>
          <w:bCs/>
          <w:sz w:val="24"/>
          <w:szCs w:val="24"/>
        </w:rPr>
        <w:t xml:space="preserve"> </w:t>
      </w:r>
      <w:r w:rsidRPr="007C1D69">
        <w:rPr>
          <w:rStyle w:val="FontStyle45"/>
          <w:sz w:val="24"/>
          <w:szCs w:val="24"/>
        </w:rPr>
        <w:t>на Приемателен протокол и застраховка за срока на отговорност за дефекти.</w:t>
      </w:r>
    </w:p>
    <w:p w:rsidR="00262EBB" w:rsidRPr="007C1D69" w:rsidRDefault="00262EBB" w:rsidP="00262EBB">
      <w:pPr>
        <w:pStyle w:val="Style18"/>
        <w:widowControl/>
        <w:tabs>
          <w:tab w:val="left" w:pos="1037"/>
        </w:tabs>
        <w:spacing w:line="240" w:lineRule="auto"/>
        <w:ind w:firstLine="567"/>
        <w:rPr>
          <w:rStyle w:val="FontStyle45"/>
          <w:sz w:val="24"/>
          <w:szCs w:val="24"/>
        </w:rPr>
      </w:pPr>
      <w:r w:rsidRPr="007C1D69">
        <w:rPr>
          <w:rStyle w:val="FontStyle45"/>
          <w:sz w:val="24"/>
          <w:szCs w:val="24"/>
        </w:rPr>
        <w:t xml:space="preserve">3.С цел обезпечаване и гарантиране на цялостното изпълнение на възложената работа, по инициатива на </w:t>
      </w:r>
      <w:r w:rsidRPr="007C1D69">
        <w:rPr>
          <w:rStyle w:val="FontStyle45"/>
          <w:bCs/>
          <w:sz w:val="24"/>
          <w:szCs w:val="24"/>
        </w:rPr>
        <w:t xml:space="preserve">ИЗПЪЛНИТЕЛЯ </w:t>
      </w:r>
      <w:r w:rsidRPr="007C1D69">
        <w:rPr>
          <w:rStyle w:val="FontStyle45"/>
          <w:sz w:val="24"/>
          <w:szCs w:val="24"/>
        </w:rPr>
        <w:t xml:space="preserve">и със съгласие на </w:t>
      </w:r>
      <w:r w:rsidRPr="007C1D69">
        <w:rPr>
          <w:rStyle w:val="FontStyle45"/>
          <w:bCs/>
          <w:sz w:val="24"/>
          <w:szCs w:val="24"/>
        </w:rPr>
        <w:t>ВЪЗЛОЖИТЕЛЯ</w:t>
      </w:r>
      <w:r w:rsidRPr="007C1D69">
        <w:rPr>
          <w:rStyle w:val="FontStyle45"/>
          <w:b/>
          <w:bCs/>
          <w:sz w:val="24"/>
          <w:szCs w:val="24"/>
        </w:rPr>
        <w:t xml:space="preserve">, </w:t>
      </w:r>
      <w:r w:rsidRPr="007C1D69">
        <w:rPr>
          <w:rStyle w:val="FontStyle45"/>
          <w:sz w:val="24"/>
          <w:szCs w:val="24"/>
        </w:rPr>
        <w:t xml:space="preserve">дължимата цена за някои от етапите на работата може да бъде заплатена преди окончателното приемане на етапа по надлежния ред от </w:t>
      </w:r>
      <w:r w:rsidRPr="007C1D69">
        <w:rPr>
          <w:rStyle w:val="FontStyle45"/>
          <w:bCs/>
          <w:sz w:val="24"/>
          <w:szCs w:val="24"/>
        </w:rPr>
        <w:t xml:space="preserve">ВЪЗЛОЖИТЕЛЯ, </w:t>
      </w:r>
      <w:r w:rsidRPr="007C1D69">
        <w:rPr>
          <w:rStyle w:val="FontStyle45"/>
          <w:sz w:val="24"/>
          <w:szCs w:val="24"/>
        </w:rPr>
        <w:t xml:space="preserve">срещу представяне от страна на </w:t>
      </w:r>
      <w:r w:rsidRPr="007C1D69">
        <w:rPr>
          <w:rStyle w:val="FontStyle45"/>
          <w:bCs/>
          <w:sz w:val="24"/>
          <w:szCs w:val="24"/>
        </w:rPr>
        <w:t xml:space="preserve">ИЗПЪЛНИТЕЛЯ </w:t>
      </w:r>
      <w:r w:rsidRPr="007C1D69">
        <w:rPr>
          <w:rStyle w:val="FontStyle45"/>
          <w:sz w:val="24"/>
          <w:szCs w:val="24"/>
        </w:rPr>
        <w:t xml:space="preserve">на неотменима, непрехвърлима и безусловна банкова гаранция, издадена от банка и със срок, одобрени от </w:t>
      </w:r>
      <w:r w:rsidRPr="007C1D69">
        <w:rPr>
          <w:rStyle w:val="FontStyle45"/>
          <w:bCs/>
          <w:sz w:val="24"/>
          <w:szCs w:val="24"/>
        </w:rPr>
        <w:t>ВЪЗЛОЖИТЕЛЯ.</w:t>
      </w:r>
    </w:p>
    <w:p w:rsidR="00262EBB" w:rsidRPr="007C1D69" w:rsidRDefault="00262EBB" w:rsidP="00262EBB">
      <w:pPr>
        <w:jc w:val="center"/>
        <w:rPr>
          <w:b/>
          <w:bCs/>
          <w:i/>
          <w:iCs/>
          <w:lang w:val="bg-BG"/>
        </w:rPr>
      </w:pPr>
    </w:p>
    <w:p w:rsidR="00262EBB" w:rsidRPr="00223CCB" w:rsidRDefault="00262EBB" w:rsidP="00262EBB">
      <w:pPr>
        <w:jc w:val="center"/>
        <w:rPr>
          <w:b/>
          <w:bCs/>
          <w:i/>
          <w:iCs/>
          <w:lang w:val="bg-BG"/>
        </w:rPr>
      </w:pPr>
      <w:r w:rsidRPr="00223CCB">
        <w:rPr>
          <w:b/>
          <w:bCs/>
          <w:i/>
          <w:iCs/>
        </w:rPr>
        <w:lastRenderedPageBreak/>
        <w:t>V.ГАРАНЦИЯ ЗА ИЗПЪЛНЕНИЕ НА ДОГОВОРА</w:t>
      </w:r>
      <w:r w:rsidR="00343034" w:rsidRPr="00223CCB">
        <w:rPr>
          <w:b/>
          <w:bCs/>
          <w:i/>
          <w:iCs/>
          <w:lang w:val="bg-BG"/>
        </w:rPr>
        <w:t xml:space="preserve"> и ГАРАНЦИОНЕН СРОК</w:t>
      </w:r>
    </w:p>
    <w:p w:rsidR="00EC1E6C" w:rsidRPr="00223CCB" w:rsidRDefault="00EC1E6C" w:rsidP="00EC1E6C">
      <w:pPr>
        <w:widowControl w:val="0"/>
        <w:numPr>
          <w:ilvl w:val="0"/>
          <w:numId w:val="7"/>
        </w:numPr>
        <w:shd w:val="clear" w:color="auto" w:fill="FFFFFF"/>
        <w:tabs>
          <w:tab w:val="left" w:pos="946"/>
        </w:tabs>
        <w:autoSpaceDE w:val="0"/>
        <w:autoSpaceDN w:val="0"/>
        <w:adjustRightInd w:val="0"/>
        <w:spacing w:before="67" w:line="240" w:lineRule="exact"/>
        <w:ind w:right="115" w:firstLine="715"/>
        <w:jc w:val="both"/>
        <w:rPr>
          <w:spacing w:val="-16"/>
        </w:rPr>
      </w:pPr>
      <w:r w:rsidRPr="00223CCB">
        <w:rPr>
          <w:spacing w:val="-1"/>
        </w:rPr>
        <w:t xml:space="preserve">Участникът, определен за изпълнител, представя гаранция за изпълнение на договора </w:t>
      </w:r>
      <w:r w:rsidRPr="00223CCB">
        <w:t>за обществена поръчка преди подписването му.</w:t>
      </w:r>
    </w:p>
    <w:p w:rsidR="00EC1E6C" w:rsidRPr="00223CCB" w:rsidRDefault="00EC1E6C" w:rsidP="00EC1E6C">
      <w:pPr>
        <w:widowControl w:val="0"/>
        <w:numPr>
          <w:ilvl w:val="0"/>
          <w:numId w:val="7"/>
        </w:numPr>
        <w:shd w:val="clear" w:color="auto" w:fill="FFFFFF"/>
        <w:tabs>
          <w:tab w:val="left" w:pos="946"/>
        </w:tabs>
        <w:autoSpaceDE w:val="0"/>
        <w:autoSpaceDN w:val="0"/>
        <w:adjustRightInd w:val="0"/>
        <w:spacing w:line="240" w:lineRule="exact"/>
        <w:ind w:right="110" w:firstLine="715"/>
        <w:jc w:val="both"/>
        <w:rPr>
          <w:spacing w:val="-12"/>
        </w:rPr>
      </w:pPr>
      <w:r w:rsidRPr="00223CCB">
        <w:t xml:space="preserve">Гаранцията по т. 1 е в размер на </w:t>
      </w:r>
      <w:r w:rsidRPr="00223CCB">
        <w:rPr>
          <w:b/>
          <w:bCs/>
        </w:rPr>
        <w:t xml:space="preserve">2% </w:t>
      </w:r>
      <w:r w:rsidRPr="00223CCB">
        <w:t>от стойността на договора без ДДС и е под формата на банкова гаранция или парична сума.</w:t>
      </w:r>
    </w:p>
    <w:p w:rsidR="00EC1E6C" w:rsidRPr="00223CCB" w:rsidRDefault="00EC1E6C" w:rsidP="00E04AF3">
      <w:pPr>
        <w:shd w:val="clear" w:color="auto" w:fill="FFFFFF"/>
        <w:spacing w:line="264" w:lineRule="exact"/>
        <w:ind w:firstLine="715"/>
        <w:jc w:val="both"/>
        <w:rPr>
          <w:spacing w:val="-2"/>
        </w:rPr>
      </w:pPr>
      <w:r w:rsidRPr="00223CCB">
        <w:rPr>
          <w:spacing w:val="-6"/>
        </w:rPr>
        <w:t xml:space="preserve">       </w:t>
      </w:r>
      <w:proofErr w:type="gramStart"/>
      <w:r w:rsidRPr="00223CCB">
        <w:rPr>
          <w:spacing w:val="-6"/>
        </w:rPr>
        <w:t>2.1.</w:t>
      </w:r>
      <w:r w:rsidRPr="00223CCB">
        <w:rPr>
          <w:spacing w:val="-2"/>
        </w:rPr>
        <w:t xml:space="preserve">когато тя е парична сума, се внася по набирателната сметка на Община Полски Тръмбеш в </w:t>
      </w:r>
      <w:r w:rsidRPr="00223CCB">
        <w:rPr>
          <w:spacing w:val="-8"/>
          <w:lang w:val="ru-RU"/>
        </w:rPr>
        <w:t>Централна коопертивна банка,</w:t>
      </w:r>
      <w:r w:rsidRPr="00223CCB">
        <w:rPr>
          <w:lang w:val="ru-RU"/>
        </w:rPr>
        <w:t xml:space="preserve"> гр.</w:t>
      </w:r>
      <w:proofErr w:type="gramEnd"/>
      <w:r w:rsidRPr="00223CCB">
        <w:rPr>
          <w:lang w:val="ru-RU"/>
        </w:rPr>
        <w:t xml:space="preserve"> Полски Тръмбеш</w:t>
      </w:r>
      <w:r w:rsidRPr="00223CCB">
        <w:rPr>
          <w:spacing w:val="-8"/>
        </w:rPr>
        <w:t xml:space="preserve">, </w:t>
      </w:r>
      <w:r w:rsidRPr="00223CCB">
        <w:rPr>
          <w:spacing w:val="-8"/>
          <w:lang w:val="en-US"/>
        </w:rPr>
        <w:t>IBAN</w:t>
      </w:r>
      <w:r w:rsidRPr="00223CCB">
        <w:rPr>
          <w:spacing w:val="-8"/>
          <w:lang w:val="ru-RU"/>
        </w:rPr>
        <w:t xml:space="preserve">: </w:t>
      </w:r>
      <w:r w:rsidRPr="00223CCB">
        <w:rPr>
          <w:lang w:val="en-US"/>
        </w:rPr>
        <w:t>BG</w:t>
      </w:r>
      <w:r w:rsidRPr="00223CCB">
        <w:rPr>
          <w:lang w:val="ru-RU"/>
        </w:rPr>
        <w:t>08</w:t>
      </w:r>
      <w:r w:rsidRPr="00223CCB">
        <w:rPr>
          <w:lang w:val="en-US"/>
        </w:rPr>
        <w:t>CECB</w:t>
      </w:r>
      <w:r w:rsidRPr="00223CCB">
        <w:rPr>
          <w:lang w:val="ru-RU"/>
        </w:rPr>
        <w:t>97903310223300</w:t>
      </w:r>
      <w:r w:rsidRPr="00223CCB">
        <w:t xml:space="preserve">, </w:t>
      </w:r>
      <w:r w:rsidRPr="00223CCB">
        <w:rPr>
          <w:lang w:val="en-US"/>
        </w:rPr>
        <w:t>BIC</w:t>
      </w:r>
      <w:r w:rsidRPr="00223CCB">
        <w:rPr>
          <w:lang w:val="ru-RU"/>
        </w:rPr>
        <w:t xml:space="preserve">: </w:t>
      </w:r>
      <w:r w:rsidRPr="00223CCB">
        <w:rPr>
          <w:lang w:val="en-US"/>
        </w:rPr>
        <w:t>CECBBGSF</w:t>
      </w:r>
      <w:r w:rsidRPr="00223CCB">
        <w:rPr>
          <w:spacing w:val="-2"/>
        </w:rPr>
        <w:t>.</w:t>
      </w:r>
    </w:p>
    <w:p w:rsidR="00EC1E6C" w:rsidRPr="00223CCB" w:rsidRDefault="00EC1E6C" w:rsidP="00EC1E6C">
      <w:pPr>
        <w:shd w:val="clear" w:color="auto" w:fill="FFFFFF"/>
        <w:tabs>
          <w:tab w:val="left" w:pos="1565"/>
        </w:tabs>
        <w:spacing w:before="5" w:line="240" w:lineRule="exact"/>
        <w:ind w:left="5" w:right="115" w:firstLine="1085"/>
        <w:jc w:val="both"/>
        <w:rPr>
          <w:spacing w:val="-1"/>
        </w:rPr>
      </w:pPr>
      <w:r w:rsidRPr="00223CCB">
        <w:rPr>
          <w:spacing w:val="-6"/>
        </w:rPr>
        <w:t>2.2.</w:t>
      </w:r>
      <w:r w:rsidRPr="00223CCB">
        <w:tab/>
      </w:r>
      <w:proofErr w:type="gramStart"/>
      <w:r w:rsidRPr="00223CCB">
        <w:t>когато</w:t>
      </w:r>
      <w:proofErr w:type="gramEnd"/>
      <w:r w:rsidRPr="00223CCB">
        <w:t xml:space="preserve"> е банкова гаранция - участникът представя оригинал на безусловна банкова </w:t>
      </w:r>
      <w:r w:rsidRPr="00223CCB">
        <w:rPr>
          <w:spacing w:val="-1"/>
        </w:rPr>
        <w:t xml:space="preserve">гаранция в полза на Община Полски Тръмбеш за сумата по т. 2 </w:t>
      </w:r>
    </w:p>
    <w:p w:rsidR="00EC1E6C" w:rsidRPr="00223CCB" w:rsidRDefault="00EC1E6C" w:rsidP="00EC1E6C">
      <w:pPr>
        <w:pStyle w:val="Style14"/>
        <w:widowControl/>
        <w:spacing w:line="240" w:lineRule="auto"/>
        <w:ind w:firstLine="706"/>
        <w:rPr>
          <w:rStyle w:val="FontStyle45"/>
          <w:bCs/>
          <w:sz w:val="24"/>
          <w:szCs w:val="24"/>
        </w:rPr>
      </w:pPr>
      <w:r w:rsidRPr="00223CCB">
        <w:rPr>
          <w:rStyle w:val="FontStyle45"/>
          <w:sz w:val="24"/>
          <w:szCs w:val="24"/>
        </w:rPr>
        <w:t xml:space="preserve">3.Стандартната форма на банкова гаранция за изпълнение, приемлива за </w:t>
      </w:r>
      <w:r w:rsidRPr="00223CCB">
        <w:rPr>
          <w:rStyle w:val="FontStyle45"/>
          <w:bCs/>
          <w:sz w:val="24"/>
          <w:szCs w:val="24"/>
        </w:rPr>
        <w:t xml:space="preserve">ВЪЗЛОЖИТЕЛЯ </w:t>
      </w:r>
      <w:r w:rsidRPr="00223CCB">
        <w:rPr>
          <w:rStyle w:val="FontStyle45"/>
          <w:sz w:val="24"/>
          <w:szCs w:val="24"/>
        </w:rPr>
        <w:t xml:space="preserve">е безусловната банкова гаранция, със срок на валидност до изтичане на срока за отстраняване на дефекти или преведена парична сума по банковата сметка на </w:t>
      </w:r>
      <w:r w:rsidRPr="00223CCB">
        <w:rPr>
          <w:rStyle w:val="FontStyle45"/>
          <w:bCs/>
          <w:sz w:val="24"/>
          <w:szCs w:val="24"/>
        </w:rPr>
        <w:t>ВЪЗЛОЖИТЕЛЯ.</w:t>
      </w:r>
    </w:p>
    <w:p w:rsidR="00EC1E6C" w:rsidRPr="00223CCB" w:rsidRDefault="00EC1E6C" w:rsidP="00EC1E6C">
      <w:pPr>
        <w:pStyle w:val="Style14"/>
        <w:widowControl/>
        <w:spacing w:line="240" w:lineRule="auto"/>
        <w:ind w:firstLine="706"/>
        <w:rPr>
          <w:rStyle w:val="FontStyle45"/>
          <w:sz w:val="24"/>
          <w:szCs w:val="24"/>
        </w:rPr>
      </w:pPr>
      <w:r w:rsidRPr="00223CCB">
        <w:rPr>
          <w:rStyle w:val="FontStyle45"/>
          <w:bCs/>
          <w:sz w:val="24"/>
          <w:szCs w:val="24"/>
        </w:rPr>
        <w:t xml:space="preserve">4.ВЪЗЛОЖИТЕЛЯТ </w:t>
      </w:r>
      <w:r w:rsidRPr="00223CCB">
        <w:rPr>
          <w:rStyle w:val="FontStyle45"/>
          <w:sz w:val="24"/>
          <w:szCs w:val="24"/>
        </w:rPr>
        <w:t>освобождава гаранцията за изпълнение на договора след изтичане на срока за отстраняване на дефекти</w:t>
      </w:r>
      <w:r w:rsidR="00582ECC" w:rsidRPr="00223CCB">
        <w:rPr>
          <w:rStyle w:val="FontStyle45"/>
          <w:sz w:val="24"/>
          <w:szCs w:val="24"/>
        </w:rPr>
        <w:t xml:space="preserve"> при условия посочени в договора</w:t>
      </w:r>
      <w:r w:rsidRPr="00223CCB">
        <w:rPr>
          <w:rStyle w:val="FontStyle45"/>
          <w:sz w:val="24"/>
          <w:szCs w:val="24"/>
        </w:rPr>
        <w:t>;</w:t>
      </w:r>
    </w:p>
    <w:p w:rsidR="00EC1E6C" w:rsidRPr="00223CCB" w:rsidRDefault="00EC1E6C" w:rsidP="00EC1E6C">
      <w:pPr>
        <w:pStyle w:val="Style14"/>
        <w:widowControl/>
        <w:spacing w:line="240" w:lineRule="auto"/>
        <w:ind w:firstLine="706"/>
        <w:rPr>
          <w:rStyle w:val="FontStyle45"/>
          <w:sz w:val="24"/>
          <w:szCs w:val="24"/>
        </w:rPr>
      </w:pPr>
      <w:r w:rsidRPr="00223CCB">
        <w:rPr>
          <w:rStyle w:val="FontStyle45"/>
          <w:sz w:val="24"/>
          <w:szCs w:val="24"/>
        </w:rPr>
        <w:t xml:space="preserve">5. В случаите на забавено изпълнение </w:t>
      </w:r>
      <w:r w:rsidRPr="00223CCB">
        <w:rPr>
          <w:rStyle w:val="FontStyle45"/>
          <w:bCs/>
          <w:sz w:val="24"/>
          <w:szCs w:val="24"/>
        </w:rPr>
        <w:t xml:space="preserve">ИЗПЪЛНИТЕЛЯТ </w:t>
      </w:r>
      <w:r w:rsidRPr="00223CCB">
        <w:rPr>
          <w:rStyle w:val="FontStyle45"/>
          <w:sz w:val="24"/>
          <w:szCs w:val="24"/>
        </w:rPr>
        <w:t>удължава валидността на гаранцията, съобразно удълженото времетраене на изпълнението.</w:t>
      </w:r>
    </w:p>
    <w:p w:rsidR="008B1582" w:rsidRPr="00223CCB" w:rsidRDefault="00A4109F" w:rsidP="00E04AF3">
      <w:pPr>
        <w:jc w:val="both"/>
        <w:rPr>
          <w:lang w:val="bg-BG"/>
        </w:rPr>
      </w:pPr>
      <w:r w:rsidRPr="00223CCB">
        <w:rPr>
          <w:lang w:val="bg-BG"/>
        </w:rPr>
        <w:t xml:space="preserve">            6.</w:t>
      </w:r>
      <w:r w:rsidRPr="00223CCB">
        <w:t>Възложителят не дължи лихви за периода, през който средствата са престояли</w:t>
      </w:r>
      <w:r w:rsidRPr="00223CCB">
        <w:br/>
        <w:t>законно при Възложителя</w:t>
      </w:r>
    </w:p>
    <w:p w:rsidR="00343034" w:rsidRPr="00223CCB" w:rsidRDefault="00343034" w:rsidP="00343034">
      <w:pPr>
        <w:jc w:val="both"/>
        <w:rPr>
          <w:rStyle w:val="FontStyle40"/>
          <w:lang w:val="bg-BG"/>
        </w:rPr>
      </w:pPr>
      <w:r w:rsidRPr="00223CCB">
        <w:rPr>
          <w:rStyle w:val="FontStyle45"/>
          <w:sz w:val="24"/>
          <w:szCs w:val="24"/>
          <w:lang w:val="bg-BG"/>
        </w:rPr>
        <w:t xml:space="preserve">            7.</w:t>
      </w:r>
      <w:r w:rsidRPr="00223CCB">
        <w:t xml:space="preserve"> </w:t>
      </w:r>
      <w:r w:rsidRPr="00223CCB">
        <w:rPr>
          <w:rStyle w:val="FontStyle40"/>
        </w:rPr>
        <w:t xml:space="preserve">При подаване на оферта за участие, участникът се задължава да отстранява констатираните дефекти в изработените от него кадастрална карта и кадастрални регистри за </w:t>
      </w:r>
      <w:proofErr w:type="gramStart"/>
      <w:r w:rsidRPr="00223CCB">
        <w:rPr>
          <w:rStyle w:val="FontStyle40"/>
        </w:rPr>
        <w:t xml:space="preserve">срок </w:t>
      </w:r>
      <w:r w:rsidRPr="00223CCB">
        <w:rPr>
          <w:rStyle w:val="FontStyle40"/>
          <w:lang w:val="bg-BG"/>
        </w:rPr>
        <w:t xml:space="preserve"> посочен</w:t>
      </w:r>
      <w:proofErr w:type="gramEnd"/>
      <w:r w:rsidRPr="00223CCB">
        <w:rPr>
          <w:rStyle w:val="FontStyle40"/>
          <w:lang w:val="bg-BG"/>
        </w:rPr>
        <w:t xml:space="preserve"> в предложението за изпълнение на поръчката, съгласно условията на договора.</w:t>
      </w:r>
    </w:p>
    <w:p w:rsidR="00343034" w:rsidRPr="00223CCB" w:rsidRDefault="00343034" w:rsidP="00343034">
      <w:pPr>
        <w:jc w:val="both"/>
        <w:rPr>
          <w:rStyle w:val="FontStyle40"/>
          <w:lang w:val="bg-BG"/>
        </w:rPr>
      </w:pPr>
      <w:r w:rsidRPr="00223CCB">
        <w:rPr>
          <w:rStyle w:val="FontStyle40"/>
          <w:lang w:val="bg-BG"/>
        </w:rPr>
        <w:t xml:space="preserve"> </w:t>
      </w:r>
    </w:p>
    <w:p w:rsidR="007F5736" w:rsidRPr="00223CCB" w:rsidRDefault="007F5736" w:rsidP="007F5736">
      <w:pPr>
        <w:jc w:val="center"/>
        <w:rPr>
          <w:b/>
          <w:bCs/>
          <w:i/>
          <w:iCs/>
        </w:rPr>
      </w:pPr>
      <w:proofErr w:type="gramStart"/>
      <w:r w:rsidRPr="00223CCB">
        <w:rPr>
          <w:b/>
          <w:bCs/>
          <w:i/>
          <w:iCs/>
        </w:rPr>
        <w:t>V</w:t>
      </w:r>
      <w:r w:rsidR="00E04AF3">
        <w:rPr>
          <w:b/>
          <w:bCs/>
          <w:i/>
          <w:iCs/>
        </w:rPr>
        <w:t>І</w:t>
      </w:r>
      <w:r w:rsidRPr="00223CCB">
        <w:rPr>
          <w:b/>
          <w:bCs/>
          <w:i/>
          <w:iCs/>
        </w:rPr>
        <w:t>.</w:t>
      </w:r>
      <w:proofErr w:type="gramEnd"/>
      <w:r w:rsidRPr="00223CCB">
        <w:rPr>
          <w:b/>
          <w:bCs/>
          <w:i/>
          <w:iCs/>
        </w:rPr>
        <w:t xml:space="preserve"> ОФЕРТА ЗА УЧАСТИЕ </w:t>
      </w:r>
    </w:p>
    <w:p w:rsidR="007F5736" w:rsidRPr="00223CCB" w:rsidRDefault="007F5736" w:rsidP="007F5736">
      <w:pPr>
        <w:jc w:val="both"/>
        <w:rPr>
          <w:bCs/>
          <w:iCs/>
        </w:rPr>
      </w:pPr>
    </w:p>
    <w:p w:rsidR="007F5736" w:rsidRPr="00223CCB" w:rsidRDefault="007F5736" w:rsidP="00E04AF3">
      <w:pPr>
        <w:ind w:firstLine="708"/>
        <w:jc w:val="both"/>
        <w:rPr>
          <w:color w:val="000000"/>
          <w:lang w:val="ru-RU"/>
        </w:rPr>
      </w:pPr>
      <w:proofErr w:type="gramStart"/>
      <w:r w:rsidRPr="00223CCB">
        <w:rPr>
          <w:bCs/>
          <w:iCs/>
        </w:rPr>
        <w:t>При изготвяне на офертата всеки участник трябва да се придържа точно към обявените от Възложителя условия.</w:t>
      </w:r>
      <w:proofErr w:type="gramEnd"/>
      <w:r w:rsidRPr="00223CCB">
        <w:rPr>
          <w:bCs/>
          <w:iCs/>
        </w:rPr>
        <w:t xml:space="preserve"> </w:t>
      </w:r>
      <w:r w:rsidRPr="00223CCB">
        <w:rPr>
          <w:color w:val="000000"/>
          <w:lang w:val="ru-RU"/>
        </w:rPr>
        <w:t>Офертата следва да отговаря на изискванията, посочени в публичната покана и указанията на Възложителя, и да бъде оформена по приложените към документацията образци. Представените образци в документацията за участие и условията описани в тях са задължителни за кандидатите. Предложенията на кандидатите трябва да бъдат напълно съобразени с тези образци.</w:t>
      </w:r>
    </w:p>
    <w:p w:rsidR="007F5736" w:rsidRPr="002E6AD8" w:rsidRDefault="007F5736" w:rsidP="007F5736">
      <w:pPr>
        <w:jc w:val="both"/>
        <w:rPr>
          <w:bCs/>
          <w:iCs/>
          <w:lang w:val="ru-RU"/>
        </w:rPr>
      </w:pPr>
    </w:p>
    <w:p w:rsidR="007F5736" w:rsidRDefault="007F5736" w:rsidP="00E04AF3">
      <w:pPr>
        <w:ind w:firstLine="708"/>
        <w:jc w:val="both"/>
        <w:rPr>
          <w:bCs/>
          <w:iCs/>
        </w:rPr>
      </w:pPr>
      <w:proofErr w:type="gramStart"/>
      <w:r>
        <w:rPr>
          <w:bCs/>
          <w:iCs/>
        </w:rPr>
        <w:t>До изтичане срока за получаване на офертите всеки участник в процедурата може да промени, допълни или оттегли офертата си.</w:t>
      </w:r>
      <w:proofErr w:type="gramEnd"/>
    </w:p>
    <w:p w:rsidR="007F5736" w:rsidRDefault="007F5736" w:rsidP="007F5736">
      <w:pPr>
        <w:jc w:val="both"/>
        <w:rPr>
          <w:bCs/>
          <w:iCs/>
        </w:rPr>
      </w:pPr>
      <w:r>
        <w:rPr>
          <w:bCs/>
          <w:iCs/>
        </w:rPr>
        <w:t>Всеки участник в процедурата има право да представи само една оферта</w:t>
      </w:r>
    </w:p>
    <w:p w:rsidR="007F5736" w:rsidRDefault="007F5736" w:rsidP="007F5736">
      <w:pPr>
        <w:jc w:val="both"/>
        <w:rPr>
          <w:bCs/>
          <w:iCs/>
        </w:rPr>
      </w:pPr>
      <w:proofErr w:type="gramStart"/>
      <w:r>
        <w:rPr>
          <w:bCs/>
          <w:iCs/>
        </w:rPr>
        <w:t>Всеки участник може да представи само един вариант на офертата си.</w:t>
      </w:r>
      <w:proofErr w:type="gramEnd"/>
    </w:p>
    <w:p w:rsidR="007F5736" w:rsidRDefault="007F5736" w:rsidP="007F5736">
      <w:pPr>
        <w:jc w:val="both"/>
        <w:rPr>
          <w:bCs/>
          <w:iCs/>
        </w:rPr>
      </w:pPr>
      <w:proofErr w:type="gramStart"/>
      <w:r>
        <w:rPr>
          <w:bCs/>
          <w:iCs/>
        </w:rPr>
        <w:t>Лице, което е дало съгласие и е посочено като подизпълнител в офертата на друг участник, не може да представя самостоятелна оферта.</w:t>
      </w:r>
      <w:proofErr w:type="gramEnd"/>
    </w:p>
    <w:p w:rsidR="007F5736" w:rsidRPr="00DB585E" w:rsidRDefault="007F5736" w:rsidP="007F5736">
      <w:pPr>
        <w:jc w:val="both"/>
        <w:rPr>
          <w:bCs/>
          <w:iCs/>
        </w:rPr>
      </w:pPr>
    </w:p>
    <w:p w:rsidR="007F5736" w:rsidRPr="007104A4" w:rsidRDefault="00E04AF3" w:rsidP="007F5736">
      <w:pPr>
        <w:jc w:val="center"/>
        <w:rPr>
          <w:b/>
          <w:i/>
        </w:rPr>
      </w:pPr>
      <w:proofErr w:type="gramStart"/>
      <w:r w:rsidRPr="00223CCB">
        <w:rPr>
          <w:b/>
          <w:bCs/>
          <w:i/>
          <w:iCs/>
        </w:rPr>
        <w:t>V</w:t>
      </w:r>
      <w:r>
        <w:rPr>
          <w:b/>
          <w:bCs/>
          <w:i/>
          <w:iCs/>
        </w:rPr>
        <w:t>ІІ</w:t>
      </w:r>
      <w:r>
        <w:rPr>
          <w:b/>
          <w:bCs/>
          <w:i/>
          <w:iCs/>
          <w:lang w:val="bg-BG"/>
        </w:rPr>
        <w:t>.</w:t>
      </w:r>
      <w:proofErr w:type="gramEnd"/>
      <w:r w:rsidR="007F5736" w:rsidRPr="007104A4">
        <w:rPr>
          <w:b/>
          <w:i/>
        </w:rPr>
        <w:t xml:space="preserve"> СЪДЪРЖАНИЕ НА ОФЕРТАТА</w:t>
      </w:r>
    </w:p>
    <w:p w:rsidR="007F5736" w:rsidRPr="007104A4" w:rsidRDefault="007F5736" w:rsidP="007F5736">
      <w:pPr>
        <w:jc w:val="center"/>
        <w:rPr>
          <w:b/>
          <w:i/>
        </w:rPr>
      </w:pPr>
    </w:p>
    <w:p w:rsidR="007F5736" w:rsidRPr="007104A4" w:rsidRDefault="007F5736" w:rsidP="007F5736">
      <w:pPr>
        <w:jc w:val="both"/>
      </w:pPr>
      <w:r w:rsidRPr="007104A4">
        <w:t>Офертата трябва да съдържа следните документи:</w:t>
      </w:r>
    </w:p>
    <w:p w:rsidR="007F5736" w:rsidRDefault="007F5736" w:rsidP="007F5736">
      <w:pPr>
        <w:ind w:left="360"/>
      </w:pPr>
      <w:r>
        <w:t>1.</w:t>
      </w:r>
      <w:r w:rsidRPr="00782C4D">
        <w:t xml:space="preserve"> Списък на представените документи съдържащи се в офертата, подписан от участника; </w:t>
      </w:r>
    </w:p>
    <w:p w:rsidR="007F5736" w:rsidRDefault="007F5736" w:rsidP="007F5736">
      <w:r>
        <w:t xml:space="preserve">       2. </w:t>
      </w:r>
      <w:r>
        <w:rPr>
          <w:rStyle w:val="FontStyle40"/>
        </w:rPr>
        <w:t>Данни за лицето, което прави предложението - справка за административни сведения</w:t>
      </w:r>
    </w:p>
    <w:p w:rsidR="007F5736" w:rsidRPr="009E7C71" w:rsidRDefault="007F5736" w:rsidP="00E04AF3">
      <w:pPr>
        <w:pStyle w:val="Style27"/>
        <w:widowControl/>
        <w:tabs>
          <w:tab w:val="left" w:pos="1138"/>
        </w:tabs>
        <w:spacing w:line="293" w:lineRule="exact"/>
        <w:ind w:firstLine="0"/>
        <w:rPr>
          <w:rStyle w:val="FontStyle40"/>
        </w:rPr>
      </w:pPr>
      <w:r>
        <w:rPr>
          <w:rFonts w:ascii="Times New Roman" w:hAnsi="Times New Roman"/>
        </w:rPr>
        <w:t xml:space="preserve">      </w:t>
      </w:r>
      <w:r w:rsidR="00E04AF3">
        <w:rPr>
          <w:rFonts w:ascii="Times New Roman" w:hAnsi="Times New Roman"/>
        </w:rPr>
        <w:t xml:space="preserve"> </w:t>
      </w:r>
      <w:r>
        <w:rPr>
          <w:rStyle w:val="FontStyle40"/>
        </w:rPr>
        <w:t>3. Заверено копие от удостоверение за актуално състояние или единен идентификационен код съгласно чл. 23 от Закона за търговския регистър, когато участникът е българско юридическо лице или едноличен търговец; копие от документа</w:t>
      </w:r>
      <w:r>
        <w:rPr>
          <w:rStyle w:val="FontStyle40"/>
        </w:rPr>
        <w:br/>
        <w:t>за самоличност, когато участникът е физическо лице; документ за регистрация на чуждестранно лице съобразно националното му законодателство;</w:t>
      </w:r>
    </w:p>
    <w:p w:rsidR="007F5736" w:rsidRDefault="007F5736" w:rsidP="007F5736">
      <w:pPr>
        <w:pStyle w:val="Style27"/>
        <w:widowControl/>
        <w:tabs>
          <w:tab w:val="left" w:pos="994"/>
        </w:tabs>
        <w:spacing w:line="293" w:lineRule="exact"/>
        <w:ind w:firstLine="0"/>
        <w:rPr>
          <w:rStyle w:val="FontStyle40"/>
        </w:rPr>
      </w:pPr>
      <w:r>
        <w:rPr>
          <w:rStyle w:val="FontStyle40"/>
        </w:rPr>
        <w:t xml:space="preserve"> </w:t>
      </w:r>
      <w:r w:rsidR="00E04AF3">
        <w:rPr>
          <w:rStyle w:val="FontStyle40"/>
        </w:rPr>
        <w:t xml:space="preserve">    </w:t>
      </w:r>
      <w:r>
        <w:rPr>
          <w:rStyle w:val="FontStyle40"/>
        </w:rPr>
        <w:t xml:space="preserve"> </w:t>
      </w:r>
      <w:r w:rsidR="00CB4BD6">
        <w:rPr>
          <w:rStyle w:val="FontStyle40"/>
        </w:rPr>
        <w:t xml:space="preserve">   </w:t>
      </w:r>
      <w:r>
        <w:rPr>
          <w:rStyle w:val="FontStyle40"/>
        </w:rPr>
        <w:t xml:space="preserve">  4.</w:t>
      </w:r>
      <w:r>
        <w:rPr>
          <w:rStyle w:val="FontStyle40"/>
          <w:sz w:val="20"/>
          <w:szCs w:val="20"/>
        </w:rPr>
        <w:t xml:space="preserve"> </w:t>
      </w:r>
      <w:r>
        <w:rPr>
          <w:rStyle w:val="FontStyle40"/>
        </w:rPr>
        <w:t>При участници обединения - документ (договор/споразумение за създаване на</w:t>
      </w:r>
      <w:r>
        <w:rPr>
          <w:rStyle w:val="FontStyle40"/>
        </w:rPr>
        <w:br/>
        <w:t>обединението - оригинал или нотариално заверен препис), подписан от лицата в</w:t>
      </w:r>
      <w:r>
        <w:rPr>
          <w:rStyle w:val="FontStyle40"/>
        </w:rPr>
        <w:br/>
        <w:t>обединението, в който задължително се посочва представляващият.</w:t>
      </w:r>
      <w:r>
        <w:rPr>
          <w:rStyle w:val="FontStyle40"/>
        </w:rPr>
        <w:br/>
        <w:t>Договорът/споразумението следва да включва: задължение за лицата в обединението</w:t>
      </w:r>
      <w:r>
        <w:rPr>
          <w:rStyle w:val="FontStyle40"/>
        </w:rPr>
        <w:br/>
        <w:t>(съдружници, партньори) за солидарна отговорност при изпълнението на поръчката;</w:t>
      </w:r>
      <w:r>
        <w:rPr>
          <w:rStyle w:val="FontStyle40"/>
        </w:rPr>
        <w:br/>
        <w:t>задължение, че обединението няма да бъде прекратено преди изпълнението на</w:t>
      </w:r>
      <w:r>
        <w:rPr>
          <w:rStyle w:val="FontStyle40"/>
        </w:rPr>
        <w:br/>
      </w:r>
      <w:r>
        <w:rPr>
          <w:rStyle w:val="FontStyle40"/>
        </w:rPr>
        <w:lastRenderedPageBreak/>
        <w:t>поръчката, включително през периода на гаранционната отговорност; съгласие на</w:t>
      </w:r>
      <w:r>
        <w:rPr>
          <w:rStyle w:val="FontStyle40"/>
        </w:rPr>
        <w:br/>
        <w:t>всички лица (съдружници, партньори), че представляващият обединението задължава</w:t>
      </w:r>
      <w:r>
        <w:rPr>
          <w:rStyle w:val="FontStyle40"/>
        </w:rPr>
        <w:br/>
        <w:t>всеки един от участващите в обединението във връзка с участието в настоящата</w:t>
      </w:r>
      <w:r>
        <w:rPr>
          <w:rStyle w:val="FontStyle40"/>
        </w:rPr>
        <w:br/>
        <w:t>процедура и при изпълнението на поръчката;</w:t>
      </w:r>
    </w:p>
    <w:p w:rsidR="007F5736" w:rsidRPr="00CB4BD6" w:rsidRDefault="007F5736" w:rsidP="00CB4BD6">
      <w:pPr>
        <w:jc w:val="both"/>
      </w:pPr>
      <w:r>
        <w:t xml:space="preserve">  </w:t>
      </w:r>
      <w:r w:rsidR="00CB4BD6">
        <w:rPr>
          <w:lang w:val="bg-BG"/>
        </w:rPr>
        <w:tab/>
        <w:t xml:space="preserve"> </w:t>
      </w:r>
      <w:r>
        <w:t xml:space="preserve">5. </w:t>
      </w:r>
      <w:r w:rsidRPr="00782C4D">
        <w:t xml:space="preserve"> Декларация за липса на обстоятелства по чл. </w:t>
      </w:r>
      <w:proofErr w:type="gramStart"/>
      <w:r w:rsidRPr="00782C4D">
        <w:t>47, ал.</w:t>
      </w:r>
      <w:proofErr w:type="gramEnd"/>
      <w:r w:rsidRPr="00782C4D">
        <w:t xml:space="preserve"> 1 </w:t>
      </w:r>
      <w:r>
        <w:t>и ал.5</w:t>
      </w:r>
      <w:r w:rsidRPr="00782C4D">
        <w:t xml:space="preserve">от ЗОП – </w:t>
      </w:r>
      <w:r w:rsidRPr="00CB4BD6">
        <w:t xml:space="preserve">образец № </w:t>
      </w:r>
      <w:r w:rsidR="00CB4BD6" w:rsidRPr="00CB4BD6">
        <w:rPr>
          <w:lang w:val="bg-BG"/>
        </w:rPr>
        <w:t>5</w:t>
      </w:r>
      <w:r w:rsidRPr="00CB4BD6">
        <w:t>;</w:t>
      </w:r>
    </w:p>
    <w:p w:rsidR="007F5736" w:rsidRDefault="00CB4BD6" w:rsidP="00CB4BD6">
      <w:pPr>
        <w:jc w:val="both"/>
      </w:pPr>
      <w:r>
        <w:rPr>
          <w:lang w:val="bg-BG"/>
        </w:rPr>
        <w:t xml:space="preserve">           </w:t>
      </w:r>
      <w:r w:rsidR="007F5736" w:rsidRPr="00CB4BD6">
        <w:t xml:space="preserve"> </w:t>
      </w:r>
      <w:proofErr w:type="gramStart"/>
      <w:r w:rsidR="007F5736" w:rsidRPr="00CB4BD6">
        <w:t>6.Декларация за липса на обстоятелства по чл.</w:t>
      </w:r>
      <w:proofErr w:type="gramEnd"/>
      <w:r w:rsidR="007F5736" w:rsidRPr="00CB4BD6">
        <w:t xml:space="preserve"> </w:t>
      </w:r>
      <w:proofErr w:type="gramStart"/>
      <w:r w:rsidR="007F5736" w:rsidRPr="00CB4BD6">
        <w:t>47, ал.</w:t>
      </w:r>
      <w:proofErr w:type="gramEnd"/>
      <w:r w:rsidR="007F5736" w:rsidRPr="00CB4BD6">
        <w:t xml:space="preserve"> 2 от ЗОП – </w:t>
      </w:r>
      <w:r w:rsidRPr="00CB4BD6">
        <w:t>образец № 6</w:t>
      </w:r>
      <w:r>
        <w:rPr>
          <w:lang w:val="bg-BG"/>
        </w:rPr>
        <w:t>;</w:t>
      </w:r>
      <w:r w:rsidR="007F5736" w:rsidRPr="00782C4D">
        <w:t xml:space="preserve"> </w:t>
      </w:r>
    </w:p>
    <w:p w:rsidR="007F5736" w:rsidRDefault="007F5736" w:rsidP="00CB4BD6">
      <w:pPr>
        <w:pStyle w:val="Style27"/>
        <w:widowControl/>
        <w:tabs>
          <w:tab w:val="left" w:pos="1032"/>
        </w:tabs>
        <w:spacing w:line="293" w:lineRule="exact"/>
        <w:ind w:firstLine="0"/>
        <w:rPr>
          <w:rStyle w:val="FontStyle40"/>
        </w:rPr>
      </w:pPr>
      <w:r>
        <w:rPr>
          <w:rStyle w:val="FontStyle40"/>
          <w:sz w:val="20"/>
          <w:szCs w:val="20"/>
        </w:rPr>
        <w:t xml:space="preserve">  </w:t>
      </w:r>
      <w:r w:rsidR="00CB4BD6">
        <w:rPr>
          <w:rStyle w:val="FontStyle40"/>
          <w:sz w:val="20"/>
          <w:szCs w:val="20"/>
        </w:rPr>
        <w:t xml:space="preserve">             </w:t>
      </w:r>
      <w:r w:rsidRPr="00291610">
        <w:rPr>
          <w:rStyle w:val="FontStyle40"/>
        </w:rPr>
        <w:t>7.</w:t>
      </w:r>
      <w:r>
        <w:rPr>
          <w:rStyle w:val="FontStyle40"/>
        </w:rPr>
        <w:t xml:space="preserve">Декларация за приемане на условията в проекта на договор </w:t>
      </w:r>
      <w:r w:rsidR="00CB4BD6" w:rsidRPr="00CB4BD6">
        <w:t xml:space="preserve">– </w:t>
      </w:r>
      <w:r w:rsidR="00CB4BD6" w:rsidRPr="00CB4BD6">
        <w:rPr>
          <w:rFonts w:ascii="Times New Roman" w:hAnsi="Times New Roman"/>
        </w:rPr>
        <w:t>образец № 10</w:t>
      </w:r>
      <w:r w:rsidR="00CB4BD6">
        <w:rPr>
          <w:rFonts w:ascii="Times New Roman" w:hAnsi="Times New Roman"/>
        </w:rPr>
        <w:t>;</w:t>
      </w:r>
    </w:p>
    <w:p w:rsidR="007F5736" w:rsidRDefault="007F5736" w:rsidP="00CB4BD6">
      <w:pPr>
        <w:pStyle w:val="Style27"/>
        <w:widowControl/>
        <w:tabs>
          <w:tab w:val="left" w:pos="1109"/>
        </w:tabs>
        <w:spacing w:line="317" w:lineRule="exact"/>
        <w:ind w:firstLine="0"/>
        <w:rPr>
          <w:rStyle w:val="FontStyle40"/>
        </w:rPr>
      </w:pPr>
      <w:r>
        <w:rPr>
          <w:rStyle w:val="FontStyle40"/>
        </w:rPr>
        <w:t xml:space="preserve"> </w:t>
      </w:r>
      <w:r w:rsidR="00CB4BD6">
        <w:rPr>
          <w:rStyle w:val="FontStyle40"/>
        </w:rPr>
        <w:t xml:space="preserve">           </w:t>
      </w:r>
      <w:r>
        <w:rPr>
          <w:rStyle w:val="FontStyle40"/>
        </w:rPr>
        <w:t>8.Декларация по чл. 56, ал. 1, т. 8 от ЗОП за участие на подизпълнител/и</w:t>
      </w:r>
      <w:r>
        <w:rPr>
          <w:rStyle w:val="FontStyle40"/>
        </w:rPr>
        <w:br/>
      </w:r>
      <w:r w:rsidR="00CB4BD6" w:rsidRPr="00CB4BD6">
        <w:rPr>
          <w:rFonts w:ascii="Times New Roman" w:hAnsi="Times New Roman"/>
        </w:rPr>
        <w:t xml:space="preserve">образец № </w:t>
      </w:r>
      <w:r w:rsidR="00CB4BD6">
        <w:rPr>
          <w:rFonts w:ascii="Times New Roman" w:hAnsi="Times New Roman"/>
        </w:rPr>
        <w:t>7;</w:t>
      </w:r>
    </w:p>
    <w:p w:rsidR="007F5736" w:rsidRPr="00D513DF" w:rsidRDefault="00CB4BD6" w:rsidP="00CB4BD6">
      <w:pPr>
        <w:pStyle w:val="Style27"/>
        <w:widowControl/>
        <w:tabs>
          <w:tab w:val="left" w:pos="1219"/>
        </w:tabs>
        <w:spacing w:line="293" w:lineRule="exact"/>
        <w:ind w:firstLine="0"/>
        <w:rPr>
          <w:rStyle w:val="FontStyle40"/>
        </w:rPr>
      </w:pPr>
      <w:r>
        <w:rPr>
          <w:rStyle w:val="FontStyle40"/>
        </w:rPr>
        <w:t xml:space="preserve">            9.</w:t>
      </w:r>
      <w:r w:rsidR="007F5736">
        <w:rPr>
          <w:rStyle w:val="FontStyle40"/>
        </w:rPr>
        <w:t>Декларация за съгласие за участие от подизпълнител/и (образец)</w:t>
      </w:r>
      <w:r w:rsidR="007F5736" w:rsidRPr="00291610">
        <w:rPr>
          <w:rStyle w:val="FontStyle40"/>
        </w:rPr>
        <w:t xml:space="preserve"> </w:t>
      </w:r>
      <w:r w:rsidR="007F5736">
        <w:rPr>
          <w:rStyle w:val="FontStyle40"/>
        </w:rPr>
        <w:t xml:space="preserve">и вида на работите, които ще извършват и дела на тяхното участие (ако участникът предвижда подизпълнители) </w:t>
      </w:r>
      <w:r>
        <w:rPr>
          <w:rStyle w:val="FontStyle40"/>
        </w:rPr>
        <w:t xml:space="preserve">- </w:t>
      </w:r>
      <w:r w:rsidRPr="00CB4BD6">
        <w:rPr>
          <w:rFonts w:ascii="Times New Roman" w:hAnsi="Times New Roman"/>
        </w:rPr>
        <w:t xml:space="preserve">образец № </w:t>
      </w:r>
      <w:r>
        <w:rPr>
          <w:rFonts w:ascii="Times New Roman" w:hAnsi="Times New Roman"/>
        </w:rPr>
        <w:t>8;</w:t>
      </w:r>
    </w:p>
    <w:p w:rsidR="007F5736" w:rsidRDefault="00CB4BD6" w:rsidP="00CB4BD6">
      <w:pPr>
        <w:pStyle w:val="Style27"/>
        <w:widowControl/>
        <w:tabs>
          <w:tab w:val="left" w:pos="1219"/>
        </w:tabs>
        <w:spacing w:line="293" w:lineRule="exact"/>
        <w:ind w:left="142" w:firstLine="0"/>
      </w:pPr>
      <w:r w:rsidRPr="00CB4BD6">
        <w:rPr>
          <w:rFonts w:ascii="Times New Roman" w:hAnsi="Times New Roman"/>
        </w:rPr>
        <w:t xml:space="preserve">     </w:t>
      </w:r>
      <w:r>
        <w:rPr>
          <w:rFonts w:ascii="Times New Roman" w:hAnsi="Times New Roman"/>
        </w:rPr>
        <w:t xml:space="preserve">   </w:t>
      </w:r>
      <w:r w:rsidRPr="00CB4BD6">
        <w:rPr>
          <w:rFonts w:ascii="Times New Roman" w:hAnsi="Times New Roman"/>
        </w:rPr>
        <w:t xml:space="preserve"> </w:t>
      </w:r>
      <w:r w:rsidR="007F5736" w:rsidRPr="00CB4BD6">
        <w:rPr>
          <w:rFonts w:ascii="Times New Roman" w:hAnsi="Times New Roman"/>
        </w:rPr>
        <w:t>10</w:t>
      </w:r>
      <w:r w:rsidR="007F5736">
        <w:t>.</w:t>
      </w:r>
      <w:r w:rsidR="007F5736" w:rsidRPr="0077755E">
        <w:rPr>
          <w:rFonts w:ascii="Times New Roman" w:hAnsi="Times New Roman"/>
        </w:rPr>
        <w:t xml:space="preserve">Участникът следва да представи доказателства за икономическото и финансовото си състояние съгласно чл. 50 от ЗОП, включително: </w:t>
      </w:r>
    </w:p>
    <w:p w:rsidR="007F5736" w:rsidRDefault="007F5736" w:rsidP="00CB4BD6">
      <w:pPr>
        <w:ind w:firstLine="708"/>
        <w:jc w:val="both"/>
      </w:pPr>
      <w:r>
        <w:t>10.1.</w:t>
      </w:r>
      <w:r w:rsidRPr="0077755E">
        <w:t xml:space="preserve"> </w:t>
      </w:r>
      <w:proofErr w:type="gramStart"/>
      <w:r w:rsidRPr="0077755E">
        <w:t>копие</w:t>
      </w:r>
      <w:proofErr w:type="gramEnd"/>
      <w:r w:rsidRPr="0077755E">
        <w:t xml:space="preserve"> от счетоводен баланс и отчет за приходите и разходите за всяка от предходните три финансови години – 2010г., 2011г. </w:t>
      </w:r>
      <w:proofErr w:type="gramStart"/>
      <w:r w:rsidRPr="0077755E">
        <w:t>и</w:t>
      </w:r>
      <w:proofErr w:type="gramEnd"/>
      <w:r w:rsidRPr="0077755E">
        <w:t xml:space="preserve"> 2012г. (</w:t>
      </w:r>
      <w:proofErr w:type="gramStart"/>
      <w:r w:rsidRPr="0077755E">
        <w:t>с</w:t>
      </w:r>
      <w:proofErr w:type="gramEnd"/>
      <w:r w:rsidRPr="0077755E">
        <w:t xml:space="preserve"> изключение на новорегистрираните участници), заверени съгласно изискванията на Закона за счетоводството. Ако участникът е предоставил ЕИК и финансовите отчети за съответните години са обявени в търговския регистър в пълния обем, представяне на копие от счетоводните баланси и отчет не се изисква; </w:t>
      </w:r>
    </w:p>
    <w:p w:rsidR="007F5736" w:rsidRPr="0077755E" w:rsidRDefault="007F5736" w:rsidP="00CB4BD6">
      <w:pPr>
        <w:ind w:firstLine="708"/>
        <w:jc w:val="both"/>
      </w:pPr>
      <w:r>
        <w:t>10.</w:t>
      </w:r>
      <w:r w:rsidRPr="0077755E">
        <w:t xml:space="preserve">2. </w:t>
      </w:r>
      <w:proofErr w:type="gramStart"/>
      <w:r w:rsidRPr="0077755E">
        <w:t>справка</w:t>
      </w:r>
      <w:proofErr w:type="gramEnd"/>
      <w:r w:rsidRPr="0077755E">
        <w:t xml:space="preserve"> за специфичен оборот за последните три години – 2010г., 2011г. </w:t>
      </w:r>
      <w:proofErr w:type="gramStart"/>
      <w:r w:rsidRPr="0077755E">
        <w:t>и</w:t>
      </w:r>
      <w:proofErr w:type="gramEnd"/>
      <w:r w:rsidRPr="0077755E">
        <w:t xml:space="preserve"> 2012г., в зависимост от датата, на която участникът е учреден или е започнал дейността си.</w:t>
      </w:r>
      <w:r>
        <w:rPr>
          <w:rStyle w:val="FontStyle40"/>
        </w:rPr>
        <w:t>(образец</w:t>
      </w:r>
      <w:r w:rsidR="00CB4BD6">
        <w:rPr>
          <w:rStyle w:val="FontStyle40"/>
          <w:lang w:val="bg-BG"/>
        </w:rPr>
        <w:t>№9</w:t>
      </w:r>
      <w:r>
        <w:rPr>
          <w:rStyle w:val="FontStyle40"/>
        </w:rPr>
        <w:t>)</w:t>
      </w:r>
      <w:r w:rsidRPr="00291610">
        <w:rPr>
          <w:rStyle w:val="FontStyle40"/>
        </w:rPr>
        <w:t xml:space="preserve"> </w:t>
      </w:r>
      <w:r>
        <w:rPr>
          <w:rStyle w:val="FontStyle40"/>
        </w:rPr>
        <w:t xml:space="preserve">  </w:t>
      </w:r>
      <w:r w:rsidRPr="0077755E">
        <w:t xml:space="preserve">Забележка: В случай, че по обективни причини участникът не може да представи горепосочените справки по отношение на общ и специфичен оборот, следва да представи доказателства за размера на изискуемия оборот от датата, на която участникът е учреден или е започнал дейността си. </w:t>
      </w:r>
      <w:r w:rsidRPr="0077755E">
        <w:rPr>
          <w:i/>
        </w:rPr>
        <w:t>Забележка:</w:t>
      </w:r>
      <w:r w:rsidRPr="0077755E">
        <w:t xml:space="preserve"> Ако финансовите отчети за съответните години не са обявени в търговския регистър в пълния обем, участниците трябва да представят заверени с мокър печат следните раздели: баланс и отчет за приходите и разходите. </w:t>
      </w:r>
      <w:proofErr w:type="gramStart"/>
      <w:r w:rsidRPr="0077755E">
        <w:t>Когато Участникът е чуждестранно физическо или юридическо лице или техни Обединения, представя финансовите отчети или някоя от съставните му части, когато публикуването им се изисква от законодателството на държавата, в която кандидатът или участникът е установен.</w:t>
      </w:r>
      <w:proofErr w:type="gramEnd"/>
      <w:r w:rsidRPr="0077755E">
        <w:t xml:space="preserve"> </w:t>
      </w:r>
      <w:proofErr w:type="gramStart"/>
      <w:r w:rsidRPr="0077755E">
        <w:t>Документите трябва да са преведени на български език (за юридическо лице, което не е регистрирано в България).</w:t>
      </w:r>
      <w:proofErr w:type="gramEnd"/>
      <w:r w:rsidRPr="0077755E">
        <w:t xml:space="preserve"> </w:t>
      </w:r>
      <w:proofErr w:type="gramStart"/>
      <w:r w:rsidRPr="0077755E">
        <w:t>Участници физически лица-нетърговци представят наличните им доказателства за реализаране на изискуемия от Възложителя оборот – данъчни декларации или др.под.</w:t>
      </w:r>
      <w:proofErr w:type="gramEnd"/>
      <w:r w:rsidRPr="0077755E">
        <w:t xml:space="preserve"> </w:t>
      </w:r>
      <w:proofErr w:type="gramStart"/>
      <w:r w:rsidRPr="0077755E">
        <w:t>според</w:t>
      </w:r>
      <w:proofErr w:type="gramEnd"/>
      <w:r w:rsidRPr="0077755E">
        <w:t xml:space="preserve"> действащото законодателство.</w:t>
      </w:r>
    </w:p>
    <w:p w:rsidR="007F5736" w:rsidRDefault="007F5736" w:rsidP="00CB4BD6">
      <w:pPr>
        <w:jc w:val="both"/>
      </w:pPr>
    </w:p>
    <w:p w:rsidR="007F5736" w:rsidRDefault="007F5736" w:rsidP="00CB4BD6">
      <w:pPr>
        <w:jc w:val="both"/>
      </w:pPr>
      <w:r>
        <w:t xml:space="preserve"> </w:t>
      </w:r>
      <w:r w:rsidR="00CB4BD6">
        <w:rPr>
          <w:lang w:val="bg-BG"/>
        </w:rPr>
        <w:tab/>
      </w:r>
      <w:r>
        <w:t xml:space="preserve"> 11. С</w:t>
      </w:r>
      <w:r w:rsidRPr="0077755E">
        <w:t>писък на основните договори, със сходен на настоящата поръчка предмет, изпълнени през последните три години. Списъкът включва: предмет на договорите, техните стойности, датите на подписване, срок и място на изпълнение, кратко описание на извършените дейности по договора и получателите (възложителите</w:t>
      </w:r>
      <w:r>
        <w:t xml:space="preserve"> с телефон и адрес за връзка</w:t>
      </w:r>
      <w:r w:rsidRPr="0077755E">
        <w:t xml:space="preserve">). </w:t>
      </w:r>
      <w:proofErr w:type="gramStart"/>
      <w:r>
        <w:t>К</w:t>
      </w:r>
      <w:r w:rsidRPr="0077755E">
        <w:t>ъм списъка се прилагат препоръки за добро изпълнение.</w:t>
      </w:r>
      <w:proofErr w:type="gramEnd"/>
      <w:r w:rsidRPr="0077755E">
        <w:t xml:space="preserve"> </w:t>
      </w:r>
      <w:proofErr w:type="gramStart"/>
      <w:r w:rsidRPr="0077755E">
        <w:t>В препоръките се посочва дата на сключване на договора, предмет, стойност, обем, дата на приключване.</w:t>
      </w:r>
      <w:proofErr w:type="gramEnd"/>
      <w:r w:rsidRPr="0077755E">
        <w:t xml:space="preserve"> </w:t>
      </w:r>
      <w:proofErr w:type="gramStart"/>
      <w:r w:rsidRPr="0077755E">
        <w:t>При липса на препоръка се прилагат копия от сключените договори и протоколи за приетата работа.</w:t>
      </w:r>
      <w:proofErr w:type="gramEnd"/>
      <w:r w:rsidRPr="0077755E">
        <w:t xml:space="preserve"> </w:t>
      </w:r>
      <w:proofErr w:type="gramStart"/>
      <w:r w:rsidRPr="0077755E">
        <w:t>В случаите, в които участникът доказва наличие на професионален опит с извършените от него услуги по чл.</w:t>
      </w:r>
      <w:proofErr w:type="gramEnd"/>
      <w:r w:rsidRPr="0077755E">
        <w:t xml:space="preserve"> </w:t>
      </w:r>
      <w:proofErr w:type="gramStart"/>
      <w:r w:rsidRPr="0077755E">
        <w:t>16, ал.</w:t>
      </w:r>
      <w:proofErr w:type="gramEnd"/>
      <w:r w:rsidRPr="0077755E">
        <w:t xml:space="preserve"> 3 от ЗКИР се представя списък, съдържащ: общия брой на извършените от него услуги по чл. </w:t>
      </w:r>
      <w:proofErr w:type="gramStart"/>
      <w:r w:rsidRPr="0077755E">
        <w:t>16, ал.</w:t>
      </w:r>
      <w:proofErr w:type="gramEnd"/>
      <w:r w:rsidRPr="0077755E">
        <w:t xml:space="preserve"> </w:t>
      </w:r>
      <w:proofErr w:type="gramStart"/>
      <w:r w:rsidRPr="0077755E">
        <w:t>3 от ЗКИР, съответната служба по геодезия, картография и кадастър на територията, на която са извършвани услугите и общата стойност на същите.</w:t>
      </w:r>
      <w:proofErr w:type="gramEnd"/>
    </w:p>
    <w:p w:rsidR="007F5736" w:rsidRPr="00D513DF" w:rsidRDefault="007F5736" w:rsidP="004665FA">
      <w:pPr>
        <w:pStyle w:val="Style27"/>
        <w:widowControl/>
        <w:tabs>
          <w:tab w:val="left" w:pos="1018"/>
        </w:tabs>
        <w:spacing w:before="10"/>
        <w:ind w:firstLine="0"/>
        <w:jc w:val="left"/>
        <w:rPr>
          <w:rStyle w:val="FontStyle39"/>
          <w:b w:val="0"/>
        </w:rPr>
      </w:pPr>
      <w:r w:rsidRPr="0077755E">
        <w:rPr>
          <w:rFonts w:ascii="Times New Roman" w:hAnsi="Times New Roman"/>
        </w:rPr>
        <w:t xml:space="preserve"> </w:t>
      </w:r>
      <w:r w:rsidR="00CB4BD6">
        <w:rPr>
          <w:rFonts w:ascii="Times New Roman" w:hAnsi="Times New Roman"/>
        </w:rPr>
        <w:tab/>
      </w:r>
      <w:r w:rsidRPr="00CB4BD6">
        <w:rPr>
          <w:rFonts w:ascii="Times New Roman" w:hAnsi="Times New Roman"/>
        </w:rPr>
        <w:t>12.</w:t>
      </w:r>
      <w:r w:rsidRPr="009E7C71">
        <w:rPr>
          <w:rStyle w:val="FontStyle39"/>
        </w:rPr>
        <w:t xml:space="preserve"> </w:t>
      </w:r>
      <w:r w:rsidRPr="00D513DF">
        <w:rPr>
          <w:rStyle w:val="FontStyle39"/>
        </w:rPr>
        <w:t xml:space="preserve">Списък на лицата от екипа </w:t>
      </w:r>
      <w:r w:rsidRPr="00D513DF">
        <w:rPr>
          <w:rStyle w:val="FontStyle40"/>
        </w:rPr>
        <w:t>, които ще отговарят и участват в изпълнението на</w:t>
      </w:r>
      <w:r w:rsidRPr="00D513DF">
        <w:rPr>
          <w:rStyle w:val="FontStyle40"/>
        </w:rPr>
        <w:br/>
        <w:t>предмета на обществената поръчка - попълва се по образец</w:t>
      </w:r>
      <w:r w:rsidR="004665FA">
        <w:rPr>
          <w:rStyle w:val="FontStyle40"/>
        </w:rPr>
        <w:t xml:space="preserve">№4 </w:t>
      </w:r>
      <w:r w:rsidRPr="00D513DF">
        <w:rPr>
          <w:rStyle w:val="FontStyle40"/>
        </w:rPr>
        <w:t xml:space="preserve"> и описание на техниката. </w:t>
      </w:r>
      <w:r w:rsidRPr="00D513DF">
        <w:rPr>
          <w:rStyle w:val="FontStyle39"/>
        </w:rPr>
        <w:t>Към списъка на лицатаот екипа се прилагат:</w:t>
      </w:r>
    </w:p>
    <w:p w:rsidR="007F5736" w:rsidRDefault="007F5736" w:rsidP="004665FA">
      <w:pPr>
        <w:pStyle w:val="Style27"/>
        <w:widowControl/>
        <w:tabs>
          <w:tab w:val="left" w:pos="1296"/>
        </w:tabs>
        <w:spacing w:line="240" w:lineRule="auto"/>
        <w:ind w:left="802" w:firstLine="0"/>
        <w:jc w:val="left"/>
        <w:rPr>
          <w:rStyle w:val="FontStyle40"/>
        </w:rPr>
      </w:pPr>
      <w:r w:rsidRPr="00D513DF">
        <w:rPr>
          <w:rStyle w:val="FontStyle40"/>
        </w:rPr>
        <w:t>12.1.</w:t>
      </w:r>
      <w:r w:rsidRPr="00D513DF">
        <w:rPr>
          <w:rStyle w:val="FontStyle40"/>
          <w:sz w:val="20"/>
          <w:szCs w:val="20"/>
        </w:rPr>
        <w:tab/>
      </w:r>
      <w:r w:rsidRPr="00D513DF">
        <w:rPr>
          <w:rStyle w:val="FontStyle40"/>
        </w:rPr>
        <w:t>декларации за разположение от лицата -</w:t>
      </w:r>
      <w:r>
        <w:rPr>
          <w:rStyle w:val="FontStyle40"/>
        </w:rPr>
        <w:t xml:space="preserve"> попълва се по</w:t>
      </w:r>
      <w:r w:rsidR="004665FA">
        <w:rPr>
          <w:rStyle w:val="FontStyle40"/>
        </w:rPr>
        <w:t xml:space="preserve"> О</w:t>
      </w:r>
      <w:r>
        <w:rPr>
          <w:rStyle w:val="FontStyle40"/>
        </w:rPr>
        <w:t>бразец</w:t>
      </w:r>
      <w:r w:rsidR="004665FA">
        <w:rPr>
          <w:rStyle w:val="FontStyle40"/>
        </w:rPr>
        <w:t xml:space="preserve"> №4-1</w:t>
      </w:r>
      <w:r>
        <w:rPr>
          <w:rStyle w:val="FontStyle40"/>
        </w:rPr>
        <w:t>;</w:t>
      </w:r>
    </w:p>
    <w:p w:rsidR="007F5736" w:rsidRDefault="004665FA" w:rsidP="007F5736">
      <w:pPr>
        <w:pStyle w:val="Style27"/>
        <w:widowControl/>
        <w:tabs>
          <w:tab w:val="left" w:pos="1378"/>
        </w:tabs>
        <w:spacing w:line="312" w:lineRule="exact"/>
        <w:ind w:firstLine="720"/>
        <w:rPr>
          <w:rStyle w:val="FontStyle40"/>
        </w:rPr>
      </w:pPr>
      <w:r>
        <w:rPr>
          <w:rStyle w:val="FontStyle40"/>
        </w:rPr>
        <w:t xml:space="preserve">  </w:t>
      </w:r>
      <w:r w:rsidR="007F5736">
        <w:rPr>
          <w:rStyle w:val="FontStyle40"/>
        </w:rPr>
        <w:t>12.2.документи, удостоверяващи квалификация, професионален опит и</w:t>
      </w:r>
      <w:r w:rsidR="007F5736">
        <w:rPr>
          <w:rStyle w:val="FontStyle40"/>
        </w:rPr>
        <w:br/>
        <w:t>необходимата правоспособност за изпълнение на съответната дейност от предложените</w:t>
      </w:r>
      <w:r w:rsidR="007F5736">
        <w:rPr>
          <w:rStyle w:val="FontStyle40"/>
        </w:rPr>
        <w:br/>
        <w:t>експерти, в т.ч.:</w:t>
      </w:r>
    </w:p>
    <w:p w:rsidR="007F5736" w:rsidRDefault="007F5736" w:rsidP="007F5736">
      <w:pPr>
        <w:pStyle w:val="Style27"/>
        <w:widowControl/>
        <w:numPr>
          <w:ilvl w:val="0"/>
          <w:numId w:val="8"/>
        </w:numPr>
        <w:tabs>
          <w:tab w:val="left" w:pos="878"/>
        </w:tabs>
        <w:spacing w:line="312" w:lineRule="exact"/>
        <w:ind w:firstLine="720"/>
        <w:rPr>
          <w:rStyle w:val="FontStyle40"/>
        </w:rPr>
      </w:pPr>
      <w:r>
        <w:rPr>
          <w:rStyle w:val="FontStyle40"/>
        </w:rPr>
        <w:lastRenderedPageBreak/>
        <w:t>свидетелства за правоспособност или посочване на номер от Р</w:t>
      </w:r>
      <w:r w:rsidR="004665FA">
        <w:rPr>
          <w:rStyle w:val="FontStyle40"/>
        </w:rPr>
        <w:t xml:space="preserve">егистъра на правоспособните лиц или </w:t>
      </w:r>
      <w:r>
        <w:rPr>
          <w:rStyle w:val="FontStyle40"/>
        </w:rPr>
        <w:t xml:space="preserve"> други относими документи;</w:t>
      </w:r>
    </w:p>
    <w:p w:rsidR="007F5736" w:rsidRDefault="007F5736" w:rsidP="007F5736">
      <w:pPr>
        <w:rPr>
          <w:sz w:val="2"/>
          <w:szCs w:val="2"/>
        </w:rPr>
      </w:pPr>
    </w:p>
    <w:p w:rsidR="007F5736" w:rsidRDefault="007F5736" w:rsidP="007F5736">
      <w:pPr>
        <w:pStyle w:val="Style27"/>
        <w:widowControl/>
        <w:numPr>
          <w:ilvl w:val="0"/>
          <w:numId w:val="8"/>
        </w:numPr>
        <w:tabs>
          <w:tab w:val="left" w:pos="979"/>
        </w:tabs>
        <w:spacing w:line="298" w:lineRule="exact"/>
        <w:ind w:left="821" w:firstLine="0"/>
        <w:jc w:val="left"/>
        <w:rPr>
          <w:rStyle w:val="FontStyle40"/>
        </w:rPr>
      </w:pPr>
      <w:r>
        <w:rPr>
          <w:rStyle w:val="FontStyle40"/>
        </w:rPr>
        <w:t>диплом/и за завършено образование;</w:t>
      </w:r>
    </w:p>
    <w:p w:rsidR="007F5736" w:rsidRDefault="007F5736" w:rsidP="007F5736">
      <w:pPr>
        <w:pStyle w:val="Style27"/>
        <w:widowControl/>
        <w:numPr>
          <w:ilvl w:val="0"/>
          <w:numId w:val="8"/>
        </w:numPr>
        <w:tabs>
          <w:tab w:val="left" w:pos="979"/>
        </w:tabs>
        <w:spacing w:line="298" w:lineRule="exact"/>
        <w:ind w:left="821" w:firstLine="0"/>
        <w:jc w:val="left"/>
        <w:rPr>
          <w:rStyle w:val="FontStyle40"/>
        </w:rPr>
      </w:pPr>
      <w:r>
        <w:rPr>
          <w:rStyle w:val="FontStyle40"/>
        </w:rPr>
        <w:t>копия от трудови договори;</w:t>
      </w:r>
    </w:p>
    <w:p w:rsidR="007F5736" w:rsidRDefault="007F5736" w:rsidP="007F5736">
      <w:pPr>
        <w:pStyle w:val="Style27"/>
        <w:widowControl/>
        <w:numPr>
          <w:ilvl w:val="0"/>
          <w:numId w:val="8"/>
        </w:numPr>
        <w:tabs>
          <w:tab w:val="left" w:pos="979"/>
        </w:tabs>
        <w:spacing w:line="298" w:lineRule="exact"/>
        <w:ind w:left="821" w:firstLine="0"/>
        <w:jc w:val="left"/>
        <w:rPr>
          <w:rStyle w:val="FontStyle40"/>
        </w:rPr>
      </w:pPr>
      <w:r>
        <w:rPr>
          <w:rStyle w:val="FontStyle40"/>
        </w:rPr>
        <w:t>други, които участниците считат за приложими.</w:t>
      </w:r>
    </w:p>
    <w:p w:rsidR="007F5736" w:rsidRDefault="007F5736" w:rsidP="007F5736">
      <w:pPr>
        <w:pStyle w:val="Style27"/>
        <w:widowControl/>
        <w:tabs>
          <w:tab w:val="left" w:pos="1238"/>
        </w:tabs>
        <w:spacing w:line="298" w:lineRule="exact"/>
        <w:ind w:firstLine="715"/>
        <w:rPr>
          <w:rStyle w:val="FontStyle40"/>
        </w:rPr>
      </w:pPr>
      <w:r>
        <w:rPr>
          <w:rStyle w:val="FontStyle40"/>
        </w:rPr>
        <w:t>12.3.</w:t>
      </w:r>
      <w:r>
        <w:rPr>
          <w:rStyle w:val="FontStyle40"/>
          <w:sz w:val="20"/>
          <w:szCs w:val="20"/>
        </w:rPr>
        <w:tab/>
      </w:r>
      <w:r>
        <w:rPr>
          <w:rStyle w:val="FontStyle40"/>
        </w:rPr>
        <w:t>справка от НАП за сключени трудови договори на лицата, участващи в</w:t>
      </w:r>
      <w:r>
        <w:rPr>
          <w:rStyle w:val="FontStyle40"/>
        </w:rPr>
        <w:br/>
        <w:t>екипите за изработване на обектите.</w:t>
      </w:r>
    </w:p>
    <w:p w:rsidR="007F5736" w:rsidRPr="003C2911" w:rsidRDefault="007F5736" w:rsidP="004665FA">
      <w:pPr>
        <w:ind w:firstLine="708"/>
        <w:jc w:val="both"/>
      </w:pPr>
      <w:r>
        <w:t>13.</w:t>
      </w:r>
      <w:r w:rsidRPr="003C2911">
        <w:t xml:space="preserve"> Копие от “Застраховката за професионална отговорност” </w:t>
      </w:r>
      <w:r>
        <w:t>валидна към датата на подаване на офертата</w:t>
      </w:r>
    </w:p>
    <w:p w:rsidR="007F5736" w:rsidRDefault="004665FA" w:rsidP="007F5736">
      <w:pPr>
        <w:pStyle w:val="Style27"/>
        <w:widowControl/>
        <w:tabs>
          <w:tab w:val="left" w:pos="1051"/>
        </w:tabs>
        <w:spacing w:line="298" w:lineRule="exact"/>
        <w:ind w:firstLine="0"/>
        <w:jc w:val="left"/>
        <w:rPr>
          <w:rStyle w:val="FontStyle40"/>
        </w:rPr>
      </w:pPr>
      <w:r>
        <w:rPr>
          <w:rStyle w:val="FontStyle39"/>
        </w:rPr>
        <w:tab/>
      </w:r>
      <w:r w:rsidR="007F5736">
        <w:rPr>
          <w:rStyle w:val="FontStyle39"/>
        </w:rPr>
        <w:t>14.</w:t>
      </w:r>
      <w:r w:rsidR="007F5736" w:rsidRPr="009E7C71">
        <w:rPr>
          <w:rStyle w:val="FontStyle39"/>
        </w:rPr>
        <w:t xml:space="preserve"> </w:t>
      </w:r>
      <w:r w:rsidR="007F5736" w:rsidRPr="009E7C71">
        <w:rPr>
          <w:rStyle w:val="FontStyle40"/>
        </w:rPr>
        <w:t>Описание на</w:t>
      </w:r>
      <w:r w:rsidR="007F5736">
        <w:rPr>
          <w:rStyle w:val="FontStyle40"/>
        </w:rPr>
        <w:t xml:space="preserve"> техническите средства;</w:t>
      </w:r>
    </w:p>
    <w:p w:rsidR="007F5736" w:rsidRDefault="004665FA" w:rsidP="007F5736">
      <w:pPr>
        <w:pStyle w:val="Style27"/>
        <w:widowControl/>
        <w:tabs>
          <w:tab w:val="left" w:pos="1051"/>
        </w:tabs>
        <w:spacing w:line="298" w:lineRule="exact"/>
        <w:ind w:firstLine="0"/>
        <w:jc w:val="left"/>
        <w:rPr>
          <w:rStyle w:val="FontStyle40"/>
        </w:rPr>
      </w:pPr>
      <w:r>
        <w:rPr>
          <w:rStyle w:val="FontStyle40"/>
        </w:rPr>
        <w:tab/>
      </w:r>
      <w:r w:rsidR="007F5736">
        <w:rPr>
          <w:rStyle w:val="FontStyle40"/>
        </w:rPr>
        <w:t>15. Предложение за изпълнение на поръчката, изг</w:t>
      </w:r>
      <w:r>
        <w:rPr>
          <w:rStyle w:val="FontStyle40"/>
        </w:rPr>
        <w:t>отвена в съответствие с образец№1 предложен от</w:t>
      </w:r>
      <w:r w:rsidR="007F5736">
        <w:rPr>
          <w:rStyle w:val="FontStyle40"/>
        </w:rPr>
        <w:t xml:space="preserve"> Възложителя , придружено с  поименен списък  за изпълнение на дейностите по образец</w:t>
      </w:r>
      <w:r>
        <w:rPr>
          <w:rStyle w:val="FontStyle40"/>
        </w:rPr>
        <w:t>№2</w:t>
      </w:r>
      <w:r w:rsidR="007F5736">
        <w:rPr>
          <w:rStyle w:val="FontStyle40"/>
        </w:rPr>
        <w:t>,</w:t>
      </w:r>
      <w:r w:rsidRPr="004665FA">
        <w:rPr>
          <w:rStyle w:val="FontStyle40"/>
        </w:rPr>
        <w:t xml:space="preserve"> </w:t>
      </w:r>
      <w:r>
        <w:rPr>
          <w:rStyle w:val="FontStyle40"/>
        </w:rPr>
        <w:t>предложен от Възложителя.</w:t>
      </w:r>
    </w:p>
    <w:p w:rsidR="007F5736" w:rsidRDefault="007F5736" w:rsidP="007F5736">
      <w:pPr>
        <w:pStyle w:val="Style27"/>
        <w:widowControl/>
        <w:tabs>
          <w:tab w:val="left" w:pos="1051"/>
        </w:tabs>
        <w:spacing w:line="298" w:lineRule="exact"/>
        <w:ind w:firstLine="0"/>
        <w:jc w:val="left"/>
        <w:rPr>
          <w:rStyle w:val="FontStyle40"/>
        </w:rPr>
      </w:pPr>
    </w:p>
    <w:p w:rsidR="007F5736" w:rsidRPr="00E367B0" w:rsidRDefault="007F5736" w:rsidP="007F5736">
      <w:pPr>
        <w:tabs>
          <w:tab w:val="num" w:pos="0"/>
        </w:tabs>
        <w:ind w:firstLine="540"/>
        <w:jc w:val="both"/>
        <w:rPr>
          <w:spacing w:val="-2"/>
        </w:rPr>
      </w:pPr>
      <w:r w:rsidRPr="00E367B0">
        <w:rPr>
          <w:b/>
          <w:spacing w:val="-2"/>
        </w:rPr>
        <w:t>Забележка:</w:t>
      </w:r>
      <w:r w:rsidRPr="00E367B0">
        <w:rPr>
          <w:spacing w:val="-2"/>
        </w:rPr>
        <w:t xml:space="preserve"> </w:t>
      </w:r>
      <w:r w:rsidRPr="00E367B0">
        <w:rPr>
          <w:spacing w:val="-2"/>
          <w:lang w:val="ru-RU"/>
        </w:rPr>
        <w:t>Когато за някои от посочените в настоящата документация документи е определено, че може да бъде представен в «заверено от участника копие», за такъв документ се счита този, при който върху копието на документа представляващия участника е записал:</w:t>
      </w:r>
    </w:p>
    <w:p w:rsidR="007F5736" w:rsidRPr="00E367B0" w:rsidRDefault="007F5736" w:rsidP="007F5736">
      <w:pPr>
        <w:tabs>
          <w:tab w:val="num" w:pos="0"/>
        </w:tabs>
        <w:ind w:firstLine="540"/>
        <w:jc w:val="both"/>
        <w:rPr>
          <w:spacing w:val="-2"/>
        </w:rPr>
      </w:pPr>
      <w:r w:rsidRPr="00E367B0">
        <w:rPr>
          <w:spacing w:val="-2"/>
        </w:rPr>
        <w:t xml:space="preserve">- «Вярно с оригинала»; </w:t>
      </w:r>
    </w:p>
    <w:p w:rsidR="007F5736" w:rsidRPr="00E367B0" w:rsidRDefault="007F5736" w:rsidP="007F5736">
      <w:pPr>
        <w:tabs>
          <w:tab w:val="num" w:pos="0"/>
        </w:tabs>
        <w:ind w:firstLine="540"/>
        <w:jc w:val="both"/>
        <w:rPr>
          <w:spacing w:val="-2"/>
        </w:rPr>
      </w:pPr>
      <w:r w:rsidRPr="00E367B0">
        <w:rPr>
          <w:spacing w:val="-2"/>
        </w:rPr>
        <w:t xml:space="preserve">- </w:t>
      </w:r>
      <w:proofErr w:type="gramStart"/>
      <w:r w:rsidRPr="00E367B0">
        <w:rPr>
          <w:spacing w:val="-2"/>
        </w:rPr>
        <w:t>името</w:t>
      </w:r>
      <w:proofErr w:type="gramEnd"/>
      <w:r w:rsidRPr="00E367B0">
        <w:rPr>
          <w:spacing w:val="-2"/>
        </w:rPr>
        <w:t xml:space="preserve"> и фамилията си;</w:t>
      </w:r>
    </w:p>
    <w:p w:rsidR="007F5736" w:rsidRPr="00E367B0" w:rsidRDefault="007F5736" w:rsidP="007F5736">
      <w:pPr>
        <w:tabs>
          <w:tab w:val="num" w:pos="0"/>
        </w:tabs>
        <w:ind w:firstLine="540"/>
        <w:jc w:val="both"/>
        <w:rPr>
          <w:spacing w:val="-2"/>
        </w:rPr>
      </w:pPr>
      <w:r w:rsidRPr="00E367B0">
        <w:rPr>
          <w:spacing w:val="-2"/>
        </w:rPr>
        <w:t xml:space="preserve">- </w:t>
      </w:r>
      <w:proofErr w:type="gramStart"/>
      <w:r w:rsidRPr="00E367B0">
        <w:rPr>
          <w:spacing w:val="-2"/>
        </w:rPr>
        <w:t>датата</w:t>
      </w:r>
      <w:proofErr w:type="gramEnd"/>
      <w:r w:rsidRPr="00E367B0">
        <w:rPr>
          <w:spacing w:val="-2"/>
        </w:rPr>
        <w:t>, на която е извършил заверката.</w:t>
      </w:r>
    </w:p>
    <w:p w:rsidR="007F5736" w:rsidRPr="00E367B0" w:rsidRDefault="007F5736" w:rsidP="007F5736">
      <w:pPr>
        <w:jc w:val="both"/>
        <w:rPr>
          <w:spacing w:val="-2"/>
        </w:rPr>
      </w:pPr>
      <w:proofErr w:type="gramStart"/>
      <w:r w:rsidRPr="00E367B0">
        <w:rPr>
          <w:spacing w:val="-2"/>
        </w:rPr>
        <w:t>Задължително следва да се постави собственоръчен подпис със син цвят под заверката и свеж печат на участника.</w:t>
      </w:r>
      <w:proofErr w:type="gramEnd"/>
      <w:r w:rsidRPr="00E367B0">
        <w:rPr>
          <w:spacing w:val="-2"/>
        </w:rPr>
        <w:t xml:space="preserve"> </w:t>
      </w:r>
    </w:p>
    <w:p w:rsidR="007F5736" w:rsidRPr="00E367B0" w:rsidRDefault="007F5736" w:rsidP="007F5736">
      <w:pPr>
        <w:ind w:firstLine="600"/>
        <w:jc w:val="both"/>
      </w:pPr>
    </w:p>
    <w:p w:rsidR="007F5736" w:rsidRPr="00E367B0" w:rsidRDefault="00E04AF3" w:rsidP="007F5736">
      <w:pPr>
        <w:jc w:val="center"/>
        <w:rPr>
          <w:b/>
          <w:i/>
        </w:rPr>
      </w:pPr>
      <w:proofErr w:type="gramStart"/>
      <w:r w:rsidRPr="00223CCB">
        <w:rPr>
          <w:b/>
          <w:bCs/>
          <w:i/>
          <w:iCs/>
        </w:rPr>
        <w:t>V</w:t>
      </w:r>
      <w:r>
        <w:rPr>
          <w:b/>
          <w:bCs/>
          <w:i/>
          <w:iCs/>
        </w:rPr>
        <w:t>ІІІ</w:t>
      </w:r>
      <w:r w:rsidRPr="00E367B0">
        <w:rPr>
          <w:b/>
          <w:i/>
        </w:rPr>
        <w:t xml:space="preserve"> </w:t>
      </w:r>
      <w:r>
        <w:rPr>
          <w:b/>
          <w:i/>
          <w:lang w:val="bg-BG"/>
        </w:rPr>
        <w:t>.</w:t>
      </w:r>
      <w:proofErr w:type="gramEnd"/>
      <w:r w:rsidR="007F5736" w:rsidRPr="00E367B0">
        <w:rPr>
          <w:b/>
          <w:i/>
        </w:rPr>
        <w:t xml:space="preserve"> ПОДАВАНЕ НА ОФЕРТАТА, ЗАПЕЧАТВАНЕ И МАРКИРАНЕ</w:t>
      </w:r>
    </w:p>
    <w:p w:rsidR="007F5736" w:rsidRPr="00E367B0" w:rsidRDefault="007F5736" w:rsidP="007F5736">
      <w:pPr>
        <w:jc w:val="center"/>
        <w:rPr>
          <w:b/>
          <w:i/>
        </w:rPr>
      </w:pPr>
    </w:p>
    <w:p w:rsidR="007F5736" w:rsidRPr="00E367B0" w:rsidRDefault="007F5736" w:rsidP="007F5736">
      <w:pPr>
        <w:shd w:val="clear" w:color="auto" w:fill="FFFFFF"/>
        <w:tabs>
          <w:tab w:val="left" w:pos="960"/>
        </w:tabs>
        <w:ind w:firstLine="730"/>
        <w:jc w:val="both"/>
      </w:pPr>
      <w:r w:rsidRPr="00E367B0">
        <w:t>Офертата се запечатват в непрозрачен плик, на който се изписва:</w:t>
      </w:r>
    </w:p>
    <w:p w:rsidR="007F5736" w:rsidRPr="00E367B0" w:rsidRDefault="007F5736" w:rsidP="007F5736">
      <w:pPr>
        <w:shd w:val="clear" w:color="auto" w:fill="FFFFFF"/>
        <w:tabs>
          <w:tab w:val="left" w:pos="960"/>
        </w:tabs>
        <w:ind w:firstLine="730"/>
        <w:jc w:val="both"/>
      </w:pPr>
    </w:p>
    <w:p w:rsidR="00EA318A" w:rsidRDefault="007F5736" w:rsidP="007F5736">
      <w:pPr>
        <w:shd w:val="clear" w:color="auto" w:fill="FFFFFF"/>
        <w:ind w:left="739" w:right="3828"/>
        <w:rPr>
          <w:b/>
          <w:bCs/>
          <w:lang w:val="bg-BG"/>
        </w:rPr>
      </w:pPr>
      <w:r w:rsidRPr="00E367B0">
        <w:rPr>
          <w:b/>
          <w:bCs/>
        </w:rPr>
        <w:t xml:space="preserve">Община Полски Тръмбеш, </w:t>
      </w:r>
    </w:p>
    <w:p w:rsidR="007F5736" w:rsidRPr="00E367B0" w:rsidRDefault="007F5736" w:rsidP="007F5736">
      <w:pPr>
        <w:shd w:val="clear" w:color="auto" w:fill="FFFFFF"/>
        <w:ind w:left="739" w:right="3828"/>
        <w:rPr>
          <w:b/>
          <w:bCs/>
        </w:rPr>
      </w:pPr>
      <w:proofErr w:type="gramStart"/>
      <w:r w:rsidRPr="00E367B0">
        <w:rPr>
          <w:b/>
          <w:bCs/>
        </w:rPr>
        <w:t>обл</w:t>
      </w:r>
      <w:proofErr w:type="gramEnd"/>
      <w:r w:rsidRPr="00E367B0">
        <w:rPr>
          <w:b/>
          <w:bCs/>
        </w:rPr>
        <w:t>. Велико Търново, гр. Полски Тръмбеш</w:t>
      </w:r>
    </w:p>
    <w:p w:rsidR="007F5736" w:rsidRPr="00E367B0" w:rsidRDefault="007F5736" w:rsidP="007F5736">
      <w:pPr>
        <w:shd w:val="clear" w:color="auto" w:fill="FFFFFF"/>
        <w:ind w:left="101" w:right="19" w:firstLine="629"/>
        <w:jc w:val="both"/>
        <w:rPr>
          <w:b/>
        </w:rPr>
      </w:pPr>
      <w:proofErr w:type="gramStart"/>
      <w:r w:rsidRPr="00E367B0">
        <w:rPr>
          <w:b/>
        </w:rPr>
        <w:t>ул</w:t>
      </w:r>
      <w:proofErr w:type="gramEnd"/>
      <w:r w:rsidRPr="00E367B0">
        <w:rPr>
          <w:b/>
        </w:rPr>
        <w:t>. Черно Море № 4</w:t>
      </w:r>
    </w:p>
    <w:p w:rsidR="007F5736" w:rsidRPr="007F5736" w:rsidRDefault="007F5736" w:rsidP="007F5736">
      <w:pPr>
        <w:shd w:val="clear" w:color="auto" w:fill="FFFFFF"/>
        <w:ind w:left="101" w:right="19" w:firstLine="629"/>
        <w:jc w:val="both"/>
        <w:rPr>
          <w:b/>
          <w:bCs/>
        </w:rPr>
      </w:pPr>
      <w:r w:rsidRPr="00E367B0">
        <w:rPr>
          <w:b/>
          <w:bCs/>
        </w:rPr>
        <w:t xml:space="preserve">За участие в избора на изпълнител на обществена поръчка чрез публична </w:t>
      </w:r>
      <w:proofErr w:type="gramStart"/>
      <w:r w:rsidRPr="00E367B0">
        <w:rPr>
          <w:b/>
          <w:bCs/>
        </w:rPr>
        <w:t>покана</w:t>
      </w:r>
      <w:r>
        <w:rPr>
          <w:b/>
          <w:bCs/>
          <w:lang w:val="bg-BG"/>
        </w:rPr>
        <w:t xml:space="preserve">  с</w:t>
      </w:r>
      <w:proofErr w:type="gramEnd"/>
      <w:r>
        <w:rPr>
          <w:b/>
          <w:bCs/>
          <w:lang w:val="bg-BG"/>
        </w:rPr>
        <w:t xml:space="preserve"> предмет: </w:t>
      </w:r>
      <w:r w:rsidRPr="00E367B0">
        <w:rPr>
          <w:b/>
          <w:lang w:val="ru-RU"/>
        </w:rPr>
        <w:t>«</w:t>
      </w:r>
      <w:r>
        <w:rPr>
          <w:b/>
          <w:i/>
        </w:rPr>
        <w:t>Създаване на кадастрална карта и кадастрални регистри на територията на Землището на с.Раданово, община Полски Тръмбеш,  област Велико Търново</w:t>
      </w:r>
    </w:p>
    <w:p w:rsidR="007F5736" w:rsidRDefault="007F5736" w:rsidP="007F5736">
      <w:pPr>
        <w:jc w:val="both"/>
      </w:pPr>
    </w:p>
    <w:p w:rsidR="007F5736" w:rsidRPr="00E367B0" w:rsidRDefault="007F5736" w:rsidP="007F5736">
      <w:pPr>
        <w:jc w:val="both"/>
      </w:pPr>
    </w:p>
    <w:p w:rsidR="007F5736" w:rsidRPr="00E367B0" w:rsidRDefault="007F5736" w:rsidP="007F5736">
      <w:pPr>
        <w:jc w:val="both"/>
        <w:rPr>
          <w:spacing w:val="-14"/>
        </w:rPr>
      </w:pPr>
      <w:proofErr w:type="gramStart"/>
      <w:r w:rsidRPr="00E367B0">
        <w:rPr>
          <w:spacing w:val="-1"/>
        </w:rPr>
        <w:t xml:space="preserve">Върху плика в горния ляв ъгьл участникът посочва адрес за кореспонденция и по </w:t>
      </w:r>
      <w:r w:rsidRPr="00E367B0">
        <w:t>възможност телефон и факс.</w:t>
      </w:r>
      <w:proofErr w:type="gramEnd"/>
    </w:p>
    <w:p w:rsidR="007F5736" w:rsidRPr="00E367B0" w:rsidRDefault="007F5736" w:rsidP="007F5736">
      <w:pPr>
        <w:widowControl w:val="0"/>
        <w:numPr>
          <w:ilvl w:val="0"/>
          <w:numId w:val="9"/>
        </w:numPr>
        <w:shd w:val="clear" w:color="auto" w:fill="FFFFFF"/>
        <w:tabs>
          <w:tab w:val="left" w:pos="960"/>
        </w:tabs>
        <w:autoSpaceDE w:val="0"/>
        <w:autoSpaceDN w:val="0"/>
        <w:adjustRightInd w:val="0"/>
        <w:spacing w:before="5" w:line="240" w:lineRule="exact"/>
        <w:ind w:left="730"/>
        <w:rPr>
          <w:spacing w:val="-14"/>
        </w:rPr>
      </w:pPr>
      <w:r w:rsidRPr="00E367B0">
        <w:t>Върху плика не се поставят никакви други обозначения.</w:t>
      </w:r>
    </w:p>
    <w:p w:rsidR="007F5736" w:rsidRPr="007F5736" w:rsidRDefault="007F5736" w:rsidP="007F5736">
      <w:pPr>
        <w:widowControl w:val="0"/>
        <w:numPr>
          <w:ilvl w:val="0"/>
          <w:numId w:val="9"/>
        </w:numPr>
        <w:shd w:val="clear" w:color="auto" w:fill="FFFFFF"/>
        <w:tabs>
          <w:tab w:val="left" w:pos="960"/>
        </w:tabs>
        <w:autoSpaceDE w:val="0"/>
        <w:autoSpaceDN w:val="0"/>
        <w:adjustRightInd w:val="0"/>
        <w:spacing w:line="240" w:lineRule="exact"/>
        <w:ind w:right="5" w:firstLine="730"/>
        <w:jc w:val="both"/>
        <w:rPr>
          <w:spacing w:val="-12"/>
          <w:highlight w:val="yellow"/>
        </w:rPr>
      </w:pPr>
      <w:r w:rsidRPr="00E367B0">
        <w:rPr>
          <w:spacing w:val="-2"/>
        </w:rPr>
        <w:t xml:space="preserve">Офертата се представя от участника или от негов упълномощен представител лично </w:t>
      </w:r>
      <w:r w:rsidRPr="00E367B0">
        <w:t xml:space="preserve">в сградата на </w:t>
      </w:r>
      <w:r w:rsidRPr="00E367B0">
        <w:rPr>
          <w:b/>
          <w:bCs/>
        </w:rPr>
        <w:t xml:space="preserve">Община Полски Тръмбеш, </w:t>
      </w:r>
      <w:r w:rsidRPr="00E367B0">
        <w:rPr>
          <w:b/>
        </w:rPr>
        <w:t>ул. Черно Море № 4</w:t>
      </w:r>
      <w:r w:rsidRPr="00E367B0">
        <w:rPr>
          <w:b/>
          <w:bCs/>
        </w:rPr>
        <w:t xml:space="preserve">, </w:t>
      </w:r>
      <w:r w:rsidR="00EA318A">
        <w:rPr>
          <w:b/>
          <w:bCs/>
          <w:lang w:val="bg-BG"/>
        </w:rPr>
        <w:t>стая 306</w:t>
      </w:r>
      <w:r w:rsidRPr="007F5736">
        <w:rPr>
          <w:b/>
          <w:bCs/>
          <w:highlight w:val="yellow"/>
        </w:rPr>
        <w:t xml:space="preserve"> </w:t>
      </w:r>
      <w:r w:rsidRPr="007F5736">
        <w:rPr>
          <w:highlight w:val="yellow"/>
        </w:rPr>
        <w:t>или по пощата с препоръчано писмо с обратна разписка до същия адрес.</w:t>
      </w:r>
    </w:p>
    <w:p w:rsidR="007F5736" w:rsidRPr="003F34C0" w:rsidRDefault="007F5736" w:rsidP="007F5736">
      <w:pPr>
        <w:widowControl w:val="0"/>
        <w:numPr>
          <w:ilvl w:val="0"/>
          <w:numId w:val="9"/>
        </w:numPr>
        <w:shd w:val="clear" w:color="auto" w:fill="FFFFFF"/>
        <w:tabs>
          <w:tab w:val="left" w:pos="960"/>
        </w:tabs>
        <w:autoSpaceDE w:val="0"/>
        <w:autoSpaceDN w:val="0"/>
        <w:adjustRightInd w:val="0"/>
        <w:spacing w:before="5" w:line="240" w:lineRule="exact"/>
        <w:ind w:right="14" w:firstLine="730"/>
        <w:jc w:val="both"/>
        <w:rPr>
          <w:spacing w:val="-16"/>
        </w:rPr>
      </w:pPr>
      <w:r w:rsidRPr="00E367B0">
        <w:t>При приемането на офертите върху плика се отбелязват</w:t>
      </w:r>
      <w:r w:rsidRPr="003F34C0">
        <w:t xml:space="preserve"> поредния номер, датата и часа на получаването и посочените данни се вписват във входящия регистър на община Полски Тръмбеш, за което на приносителя се издава документ.</w:t>
      </w:r>
    </w:p>
    <w:p w:rsidR="007F5736" w:rsidRPr="00E62186" w:rsidRDefault="007F5736" w:rsidP="007F5736">
      <w:pPr>
        <w:jc w:val="center"/>
        <w:rPr>
          <w:b/>
          <w:i/>
        </w:rPr>
      </w:pPr>
      <w:r>
        <w:t xml:space="preserve">   5. </w:t>
      </w:r>
      <w:r w:rsidRPr="003F34C0">
        <w:t xml:space="preserve">Срокът за подаване на офертите за </w:t>
      </w:r>
      <w:r w:rsidRPr="00E367B0">
        <w:t xml:space="preserve">участие е до </w:t>
      </w:r>
      <w:r w:rsidR="00EA318A">
        <w:rPr>
          <w:b/>
          <w:bCs/>
          <w:highlight w:val="yellow"/>
          <w:lang w:val="bg-BG"/>
        </w:rPr>
        <w:t>17</w:t>
      </w:r>
      <w:r w:rsidRPr="007F5736">
        <w:rPr>
          <w:b/>
          <w:bCs/>
          <w:highlight w:val="yellow"/>
        </w:rPr>
        <w:t xml:space="preserve">.00 часа на </w:t>
      </w:r>
      <w:r w:rsidRPr="007F5736">
        <w:rPr>
          <w:b/>
          <w:bCs/>
          <w:highlight w:val="yellow"/>
          <w:lang w:val="en-US"/>
        </w:rPr>
        <w:t>2</w:t>
      </w:r>
      <w:r w:rsidR="00EA318A">
        <w:rPr>
          <w:b/>
          <w:bCs/>
          <w:highlight w:val="yellow"/>
          <w:lang w:val="bg-BG"/>
        </w:rPr>
        <w:t>5</w:t>
      </w:r>
      <w:r w:rsidRPr="007F5736">
        <w:rPr>
          <w:b/>
          <w:bCs/>
          <w:highlight w:val="yellow"/>
        </w:rPr>
        <w:t>.0</w:t>
      </w:r>
      <w:r w:rsidR="00EA318A">
        <w:rPr>
          <w:b/>
          <w:bCs/>
          <w:highlight w:val="yellow"/>
          <w:lang w:val="bg-BG"/>
        </w:rPr>
        <w:t>7</w:t>
      </w:r>
      <w:r w:rsidRPr="007F5736">
        <w:rPr>
          <w:b/>
          <w:bCs/>
          <w:highlight w:val="yellow"/>
        </w:rPr>
        <w:t>.201</w:t>
      </w:r>
      <w:r w:rsidRPr="007F5736">
        <w:rPr>
          <w:b/>
          <w:bCs/>
          <w:highlight w:val="yellow"/>
          <w:lang w:val="en-US"/>
        </w:rPr>
        <w:t>3</w:t>
      </w:r>
      <w:r w:rsidRPr="007F5736">
        <w:rPr>
          <w:b/>
          <w:bCs/>
          <w:highlight w:val="yellow"/>
        </w:rPr>
        <w:t xml:space="preserve"> г.</w:t>
      </w:r>
    </w:p>
    <w:p w:rsidR="007F5736" w:rsidRPr="003F34C0" w:rsidRDefault="007F5736" w:rsidP="007F5736">
      <w:pPr>
        <w:widowControl w:val="0"/>
        <w:shd w:val="clear" w:color="auto" w:fill="FFFFFF"/>
        <w:tabs>
          <w:tab w:val="left" w:pos="960"/>
        </w:tabs>
        <w:autoSpaceDE w:val="0"/>
        <w:autoSpaceDN w:val="0"/>
        <w:adjustRightInd w:val="0"/>
        <w:spacing w:line="240" w:lineRule="exact"/>
        <w:ind w:left="730"/>
        <w:jc w:val="both"/>
      </w:pPr>
      <w:r w:rsidRPr="003F34C0">
        <w:rPr>
          <w:b/>
          <w:bCs/>
          <w:spacing w:val="-1"/>
          <w:lang w:val="en-US"/>
        </w:rPr>
        <w:t>He</w:t>
      </w:r>
      <w:r w:rsidRPr="003F34C0">
        <w:rPr>
          <w:b/>
          <w:bCs/>
          <w:spacing w:val="-1"/>
          <w:lang w:val="ru-RU"/>
        </w:rPr>
        <w:t xml:space="preserve"> </w:t>
      </w:r>
      <w:proofErr w:type="gramStart"/>
      <w:r w:rsidRPr="003F34C0">
        <w:rPr>
          <w:b/>
          <w:bCs/>
          <w:spacing w:val="-1"/>
          <w:lang w:val="en-US"/>
        </w:rPr>
        <w:t>ce</w:t>
      </w:r>
      <w:proofErr w:type="gramEnd"/>
      <w:r w:rsidRPr="003F34C0">
        <w:rPr>
          <w:b/>
          <w:bCs/>
          <w:spacing w:val="-1"/>
          <w:lang w:val="ru-RU"/>
        </w:rPr>
        <w:t xml:space="preserve"> </w:t>
      </w:r>
      <w:r w:rsidRPr="003F34C0">
        <w:rPr>
          <w:spacing w:val="-1"/>
        </w:rPr>
        <w:t>приемат оферти:</w:t>
      </w:r>
    </w:p>
    <w:p w:rsidR="007F5736" w:rsidRPr="003F34C0" w:rsidRDefault="007F5736" w:rsidP="007F5736">
      <w:pPr>
        <w:widowControl w:val="0"/>
        <w:numPr>
          <w:ilvl w:val="1"/>
          <w:numId w:val="0"/>
        </w:numPr>
        <w:shd w:val="clear" w:color="auto" w:fill="FFFFFF"/>
        <w:tabs>
          <w:tab w:val="num" w:pos="1814"/>
          <w:tab w:val="left" w:pos="1862"/>
        </w:tabs>
        <w:autoSpaceDE w:val="0"/>
        <w:autoSpaceDN w:val="0"/>
        <w:adjustRightInd w:val="0"/>
        <w:spacing w:line="240" w:lineRule="exact"/>
        <w:ind w:left="1814" w:hanging="360"/>
        <w:jc w:val="both"/>
        <w:rPr>
          <w:spacing w:val="-6"/>
        </w:rPr>
      </w:pPr>
      <w:proofErr w:type="gramStart"/>
      <w:r w:rsidRPr="003F34C0">
        <w:t>представени</w:t>
      </w:r>
      <w:proofErr w:type="gramEnd"/>
      <w:r w:rsidRPr="003F34C0">
        <w:t xml:space="preserve"> след изтичане на крайния срок за подаването им ;</w:t>
      </w:r>
    </w:p>
    <w:p w:rsidR="007F5736" w:rsidRPr="003F34C0" w:rsidRDefault="007F5736" w:rsidP="007F5736">
      <w:pPr>
        <w:widowControl w:val="0"/>
        <w:numPr>
          <w:ilvl w:val="1"/>
          <w:numId w:val="0"/>
        </w:numPr>
        <w:shd w:val="clear" w:color="auto" w:fill="FFFFFF"/>
        <w:tabs>
          <w:tab w:val="num" w:pos="1814"/>
          <w:tab w:val="left" w:pos="1862"/>
        </w:tabs>
        <w:autoSpaceDE w:val="0"/>
        <w:autoSpaceDN w:val="0"/>
        <w:adjustRightInd w:val="0"/>
        <w:spacing w:before="5" w:line="240" w:lineRule="exact"/>
        <w:ind w:left="1814" w:hanging="360"/>
        <w:jc w:val="both"/>
        <w:rPr>
          <w:spacing w:val="-6"/>
        </w:rPr>
      </w:pPr>
      <w:proofErr w:type="gramStart"/>
      <w:r w:rsidRPr="003F34C0">
        <w:rPr>
          <w:spacing w:val="-1"/>
        </w:rPr>
        <w:t>представени</w:t>
      </w:r>
      <w:proofErr w:type="gramEnd"/>
      <w:r w:rsidRPr="003F34C0">
        <w:rPr>
          <w:spacing w:val="-1"/>
        </w:rPr>
        <w:t xml:space="preserve"> в незапечатан, прозрачен или скъсан плик.</w:t>
      </w:r>
    </w:p>
    <w:p w:rsidR="007F5736" w:rsidRPr="003F34C0" w:rsidRDefault="00EA318A" w:rsidP="007F5736">
      <w:pPr>
        <w:shd w:val="clear" w:color="auto" w:fill="FFFFFF"/>
        <w:tabs>
          <w:tab w:val="left" w:pos="1022"/>
        </w:tabs>
        <w:spacing w:before="5" w:line="240" w:lineRule="exact"/>
        <w:ind w:left="19" w:right="14" w:firstLine="715"/>
        <w:jc w:val="both"/>
      </w:pPr>
      <w:r>
        <w:rPr>
          <w:spacing w:val="-15"/>
          <w:lang w:val="bg-BG"/>
        </w:rPr>
        <w:t>6</w:t>
      </w:r>
      <w:r w:rsidR="007F5736" w:rsidRPr="003F34C0">
        <w:rPr>
          <w:spacing w:val="-15"/>
        </w:rPr>
        <w:t>.</w:t>
      </w:r>
      <w:r w:rsidR="007F5736" w:rsidRPr="003F34C0">
        <w:tab/>
      </w:r>
      <w:proofErr w:type="gramStart"/>
      <w:r w:rsidR="007F5736" w:rsidRPr="003F34C0">
        <w:t>Представените в офертите за участие в проце</w:t>
      </w:r>
      <w:r w:rsidR="007F5736">
        <w:t xml:space="preserve">дурата документи не подлежат на </w:t>
      </w:r>
      <w:r w:rsidR="007F5736" w:rsidRPr="003F34C0">
        <w:t>връщане.</w:t>
      </w:r>
      <w:proofErr w:type="gramEnd"/>
    </w:p>
    <w:p w:rsidR="007F5736" w:rsidRDefault="00EA318A" w:rsidP="007F5736">
      <w:pPr>
        <w:shd w:val="clear" w:color="auto" w:fill="FFFFFF"/>
        <w:tabs>
          <w:tab w:val="left" w:pos="931"/>
        </w:tabs>
        <w:spacing w:line="240" w:lineRule="exact"/>
        <w:ind w:left="10" w:right="10" w:firstLine="672"/>
        <w:jc w:val="both"/>
        <w:rPr>
          <w:spacing w:val="-1"/>
          <w:lang w:val="bg-BG"/>
        </w:rPr>
      </w:pPr>
      <w:r>
        <w:rPr>
          <w:spacing w:val="-12"/>
          <w:lang w:val="bg-BG"/>
        </w:rPr>
        <w:t>7</w:t>
      </w:r>
      <w:r w:rsidR="007F5736" w:rsidRPr="003F34C0">
        <w:rPr>
          <w:spacing w:val="-12"/>
        </w:rPr>
        <w:t>.</w:t>
      </w:r>
      <w:r w:rsidR="007F5736" w:rsidRPr="003F34C0">
        <w:tab/>
      </w:r>
      <w:proofErr w:type="gramStart"/>
      <w:r w:rsidR="007F5736" w:rsidRPr="003F34C0">
        <w:rPr>
          <w:spacing w:val="-2"/>
        </w:rPr>
        <w:t xml:space="preserve">Ако участникът изпраща офертата си чрез препоръчана поща или куриерска служба, </w:t>
      </w:r>
      <w:r w:rsidR="007F5736" w:rsidRPr="003F34C0">
        <w:t>разходите са за негова сметка.</w:t>
      </w:r>
      <w:proofErr w:type="gramEnd"/>
      <w:r w:rsidR="007F5736" w:rsidRPr="003F34C0">
        <w:t xml:space="preserve"> </w:t>
      </w:r>
      <w:proofErr w:type="gramStart"/>
      <w:r w:rsidR="007F5736" w:rsidRPr="003F34C0">
        <w:t xml:space="preserve">В този случай, той следва да изпрати офертата така, че да обезпечи нейното пристигане на посочения от Възложителя адрес преди изтичане на крайния </w:t>
      </w:r>
      <w:r w:rsidR="007F5736" w:rsidRPr="003F34C0">
        <w:rPr>
          <w:spacing w:val="-1"/>
        </w:rPr>
        <w:t>срок за подаване на офертите.</w:t>
      </w:r>
      <w:proofErr w:type="gramEnd"/>
      <w:r w:rsidR="007F5736" w:rsidRPr="003F34C0">
        <w:rPr>
          <w:spacing w:val="-1"/>
        </w:rPr>
        <w:t xml:space="preserve"> </w:t>
      </w:r>
      <w:proofErr w:type="gramStart"/>
      <w:r w:rsidR="007F5736" w:rsidRPr="003F34C0">
        <w:rPr>
          <w:spacing w:val="-1"/>
        </w:rPr>
        <w:t>Рискът от забава или загубване на офертата е за участника.</w:t>
      </w:r>
      <w:proofErr w:type="gramEnd"/>
    </w:p>
    <w:p w:rsidR="00EA318A" w:rsidRPr="00EA318A" w:rsidRDefault="00EA318A" w:rsidP="007F5736">
      <w:pPr>
        <w:shd w:val="clear" w:color="auto" w:fill="FFFFFF"/>
        <w:tabs>
          <w:tab w:val="left" w:pos="931"/>
        </w:tabs>
        <w:spacing w:line="240" w:lineRule="exact"/>
        <w:ind w:left="10" w:right="10" w:firstLine="672"/>
        <w:jc w:val="both"/>
        <w:rPr>
          <w:spacing w:val="-1"/>
          <w:lang w:val="bg-BG"/>
        </w:rPr>
      </w:pPr>
    </w:p>
    <w:p w:rsidR="007F5736" w:rsidRDefault="00E04AF3" w:rsidP="007F5736">
      <w:pPr>
        <w:jc w:val="center"/>
        <w:rPr>
          <w:b/>
          <w:i/>
          <w:lang w:val="bg-BG"/>
        </w:rPr>
      </w:pPr>
      <w:proofErr w:type="gramStart"/>
      <w:r>
        <w:rPr>
          <w:b/>
          <w:bCs/>
          <w:i/>
          <w:iCs/>
        </w:rPr>
        <w:lastRenderedPageBreak/>
        <w:t>І</w:t>
      </w:r>
      <w:r>
        <w:rPr>
          <w:b/>
          <w:bCs/>
          <w:i/>
          <w:iCs/>
          <w:lang w:val="bg-BG"/>
        </w:rPr>
        <w:t>Х</w:t>
      </w:r>
      <w:r w:rsidR="007F5736">
        <w:rPr>
          <w:b/>
          <w:i/>
        </w:rPr>
        <w:t>.</w:t>
      </w:r>
      <w:proofErr w:type="gramEnd"/>
      <w:r w:rsidR="007F5736">
        <w:rPr>
          <w:b/>
          <w:i/>
        </w:rPr>
        <w:t xml:space="preserve"> ПРОВЕЖДАНЕ НА ИЗБОРА</w:t>
      </w:r>
    </w:p>
    <w:p w:rsidR="00050BDF" w:rsidRPr="00050BDF" w:rsidRDefault="00050BDF" w:rsidP="007F5736">
      <w:pPr>
        <w:jc w:val="center"/>
        <w:rPr>
          <w:b/>
          <w:i/>
          <w:lang w:val="bg-BG"/>
        </w:rPr>
      </w:pPr>
    </w:p>
    <w:p w:rsidR="007F5736" w:rsidRDefault="007F5736" w:rsidP="007F5736">
      <w:pPr>
        <w:jc w:val="center"/>
        <w:rPr>
          <w:b/>
          <w:i/>
        </w:rPr>
      </w:pPr>
    </w:p>
    <w:p w:rsidR="007F5736" w:rsidRPr="00DD2E50" w:rsidRDefault="007F5736" w:rsidP="007F5736">
      <w:pPr>
        <w:ind w:right="-57" w:firstLine="708"/>
        <w:jc w:val="both"/>
        <w:rPr>
          <w:b/>
        </w:rPr>
      </w:pPr>
      <w:r>
        <w:t xml:space="preserve">Получаването, разглеждането и оценката на офертите се извършва от длъжностни лица, определени от </w:t>
      </w:r>
      <w:r w:rsidRPr="00DD2E50">
        <w:t xml:space="preserve">Възложителя по реда на чл.101г от ЗОП и Вътрешни правила </w:t>
      </w:r>
      <w:r w:rsidRPr="00DD2E50">
        <w:rPr>
          <w:bCs/>
        </w:rPr>
        <w:t xml:space="preserve">за провеждане на процедури по възлагане и изпълнение на обществени поръчки, включително и по проекти и програми финансирани от ЕС на Община Полски </w:t>
      </w:r>
      <w:proofErr w:type="gramStart"/>
      <w:r w:rsidRPr="00DD2E50">
        <w:rPr>
          <w:bCs/>
        </w:rPr>
        <w:t>Тръмбеш .</w:t>
      </w:r>
      <w:proofErr w:type="gramEnd"/>
      <w:r w:rsidRPr="00DD2E50">
        <w:rPr>
          <w:bCs/>
        </w:rPr>
        <w:t xml:space="preserve"> </w:t>
      </w:r>
    </w:p>
    <w:p w:rsidR="007F5736" w:rsidRDefault="007F5736" w:rsidP="007F5736">
      <w:pPr>
        <w:jc w:val="center"/>
        <w:rPr>
          <w:b/>
          <w:i/>
          <w:lang w:val="bg-BG"/>
        </w:rPr>
      </w:pPr>
    </w:p>
    <w:p w:rsidR="00FD048C" w:rsidRDefault="00FD048C" w:rsidP="007F5736">
      <w:pPr>
        <w:jc w:val="center"/>
        <w:rPr>
          <w:b/>
          <w:i/>
          <w:lang w:val="bg-BG"/>
        </w:rPr>
      </w:pPr>
    </w:p>
    <w:p w:rsidR="006470C0" w:rsidRDefault="006470C0" w:rsidP="006470C0">
      <w:pPr>
        <w:pStyle w:val="ac"/>
        <w:tabs>
          <w:tab w:val="left" w:pos="1440"/>
        </w:tabs>
        <w:ind w:left="0"/>
        <w:rPr>
          <w:b/>
        </w:rPr>
      </w:pPr>
    </w:p>
    <w:p w:rsidR="006470C0" w:rsidRPr="00AA6004" w:rsidRDefault="006470C0" w:rsidP="00223CCB">
      <w:pPr>
        <w:pStyle w:val="ac"/>
        <w:tabs>
          <w:tab w:val="left" w:pos="1440"/>
        </w:tabs>
        <w:ind w:left="0"/>
        <w:jc w:val="center"/>
        <w:rPr>
          <w:b/>
        </w:rPr>
      </w:pPr>
      <w:r w:rsidRPr="00AA6004">
        <w:rPr>
          <w:b/>
        </w:rPr>
        <w:t>ТЕХНИЧЕСКО ЗАДАНИЕ</w:t>
      </w:r>
    </w:p>
    <w:p w:rsidR="006470C0" w:rsidRPr="00AA6004" w:rsidRDefault="006470C0" w:rsidP="006470C0">
      <w:pPr>
        <w:pStyle w:val="ac"/>
        <w:jc w:val="center"/>
        <w:rPr>
          <w:b/>
        </w:rPr>
      </w:pPr>
      <w:r w:rsidRPr="00AA6004">
        <w:rPr>
          <w:b/>
        </w:rPr>
        <w:t>ЗА СЪЗДАВАНЕ НА КАДАСТРАЛНА КАРТА И КАДАСТРАЛНИ РЕГИСТРИ</w:t>
      </w:r>
    </w:p>
    <w:p w:rsidR="006470C0" w:rsidRPr="00AA6004" w:rsidRDefault="006470C0" w:rsidP="006470C0">
      <w:pPr>
        <w:pStyle w:val="ac"/>
        <w:jc w:val="center"/>
        <w:rPr>
          <w:b/>
          <w:i/>
        </w:rPr>
      </w:pPr>
    </w:p>
    <w:p w:rsidR="006470C0" w:rsidRPr="00AA6004" w:rsidRDefault="006470C0" w:rsidP="00050BDF">
      <w:pPr>
        <w:pStyle w:val="ac"/>
        <w:ind w:left="0" w:firstLine="283"/>
        <w:jc w:val="both"/>
      </w:pPr>
      <w:r w:rsidRPr="00AA6004">
        <w:rPr>
          <w:b/>
        </w:rPr>
        <w:t xml:space="preserve">На обект: Землището  на </w:t>
      </w:r>
      <w:r w:rsidRPr="00AA6004">
        <w:t xml:space="preserve"> </w:t>
      </w:r>
      <w:r>
        <w:t xml:space="preserve">Раданово </w:t>
      </w:r>
      <w:r w:rsidRPr="00AA6004">
        <w:t xml:space="preserve">- ЕКАТТЕ </w:t>
      </w:r>
      <w:r>
        <w:t>61279</w:t>
      </w:r>
      <w:r w:rsidRPr="00AA6004">
        <w:t xml:space="preserve">, община </w:t>
      </w:r>
      <w:r>
        <w:t>Полски Тръмбеш</w:t>
      </w:r>
      <w:r w:rsidRPr="00AA6004">
        <w:t xml:space="preserve">, съдебен район </w:t>
      </w:r>
      <w:r>
        <w:t>Велико Търново</w:t>
      </w:r>
      <w:r w:rsidRPr="00AA6004">
        <w:t xml:space="preserve">, област </w:t>
      </w:r>
      <w:r>
        <w:t>Велико Търново</w:t>
      </w:r>
    </w:p>
    <w:p w:rsidR="006470C0" w:rsidRPr="00AA6004" w:rsidRDefault="006470C0" w:rsidP="006470C0">
      <w:pPr>
        <w:jc w:val="both"/>
        <w:rPr>
          <w:b/>
        </w:rPr>
      </w:pPr>
      <w:r w:rsidRPr="00AA6004">
        <w:rPr>
          <w:b/>
        </w:rPr>
        <w:t xml:space="preserve"> </w:t>
      </w:r>
    </w:p>
    <w:p w:rsidR="006470C0" w:rsidRPr="00AA6004" w:rsidRDefault="006470C0" w:rsidP="006470C0">
      <w:pPr>
        <w:jc w:val="center"/>
        <w:rPr>
          <w:b/>
        </w:rPr>
      </w:pPr>
      <w:r w:rsidRPr="00AA6004">
        <w:rPr>
          <w:b/>
        </w:rPr>
        <w:t>І. ОБЩА ХАРАКТЕРИСТИКА</w:t>
      </w:r>
    </w:p>
    <w:p w:rsidR="006470C0" w:rsidRPr="00AA6004" w:rsidRDefault="006470C0" w:rsidP="006470C0">
      <w:pPr>
        <w:jc w:val="both"/>
      </w:pPr>
      <w:r w:rsidRPr="00AA6004">
        <w:tab/>
        <w:t xml:space="preserve">1. Обща площ на землището </w:t>
      </w:r>
      <w:r>
        <w:t>–</w:t>
      </w:r>
      <w:r w:rsidRPr="00AA6004">
        <w:t xml:space="preserve"> </w:t>
      </w:r>
      <w:r>
        <w:t xml:space="preserve">3145.4 </w:t>
      </w:r>
      <w:r w:rsidRPr="00AA6004">
        <w:t>ха;</w:t>
      </w:r>
    </w:p>
    <w:p w:rsidR="006470C0" w:rsidRPr="009A5228" w:rsidRDefault="006470C0" w:rsidP="006470C0">
      <w:pPr>
        <w:jc w:val="both"/>
      </w:pPr>
      <w:r w:rsidRPr="009A5228">
        <w:tab/>
        <w:t xml:space="preserve">2. Урбанизирана територия, включително и други застроени територии: площ -   140 ха, имоти </w:t>
      </w:r>
      <w:proofErr w:type="gramStart"/>
      <w:r w:rsidRPr="009A5228">
        <w:t>-  825</w:t>
      </w:r>
      <w:proofErr w:type="gramEnd"/>
      <w:r w:rsidRPr="009A5228">
        <w:t xml:space="preserve"> бр.;</w:t>
      </w:r>
    </w:p>
    <w:p w:rsidR="006470C0" w:rsidRPr="009A5228" w:rsidRDefault="006470C0" w:rsidP="006470C0">
      <w:pPr>
        <w:jc w:val="both"/>
      </w:pPr>
      <w:r w:rsidRPr="009A5228">
        <w:tab/>
        <w:t xml:space="preserve">3. Земеделски земи: площ – 21096 ха; имоти 3043 </w:t>
      </w:r>
      <w:proofErr w:type="gramStart"/>
      <w:r w:rsidRPr="009A5228">
        <w:t>бр.;</w:t>
      </w:r>
      <w:proofErr w:type="gramEnd"/>
    </w:p>
    <w:p w:rsidR="006470C0" w:rsidRPr="009A5228" w:rsidRDefault="006470C0" w:rsidP="006470C0">
      <w:pPr>
        <w:jc w:val="both"/>
      </w:pPr>
      <w:r w:rsidRPr="009A5228">
        <w:tab/>
        <w:t>4. Гори и земи от горския фонд: площ – 791.5 ха; имоти 134 бр.</w:t>
      </w:r>
    </w:p>
    <w:p w:rsidR="006470C0" w:rsidRPr="00AA6004" w:rsidRDefault="006470C0" w:rsidP="006470C0">
      <w:pPr>
        <w:ind w:firstLine="708"/>
        <w:rPr>
          <w:b/>
        </w:rPr>
      </w:pPr>
    </w:p>
    <w:p w:rsidR="006470C0" w:rsidRPr="00AA6004" w:rsidRDefault="006470C0" w:rsidP="006470C0">
      <w:pPr>
        <w:jc w:val="center"/>
        <w:rPr>
          <w:b/>
        </w:rPr>
      </w:pPr>
      <w:r w:rsidRPr="00AA6004">
        <w:rPr>
          <w:b/>
        </w:rPr>
        <w:t>II. ЦЕЛИ</w:t>
      </w:r>
    </w:p>
    <w:p w:rsidR="006470C0" w:rsidRPr="00AA6004" w:rsidRDefault="006470C0" w:rsidP="006470C0">
      <w:pPr>
        <w:jc w:val="both"/>
        <w:rPr>
          <w:b/>
        </w:rPr>
      </w:pPr>
    </w:p>
    <w:p w:rsidR="006470C0" w:rsidRPr="00AA6004" w:rsidRDefault="006470C0" w:rsidP="006470C0">
      <w:pPr>
        <w:ind w:firstLine="708"/>
        <w:jc w:val="both"/>
      </w:pPr>
      <w:r w:rsidRPr="00AA6004">
        <w:t>Цел</w:t>
      </w:r>
      <w:r w:rsidR="00050BDF">
        <w:rPr>
          <w:lang w:val="bg-BG"/>
        </w:rPr>
        <w:t>та</w:t>
      </w:r>
      <w:r w:rsidRPr="00AA6004">
        <w:t xml:space="preserve"> на това възлагане е изработване на КККР, които отговарят на изискванията на ЗКИР, </w:t>
      </w:r>
      <w:r w:rsidRPr="00AA6004">
        <w:rPr>
          <w:bCs/>
        </w:rPr>
        <w:t>Наредба № 3 от 28.04.2005 г. за съдържанието, създаването и поддържането на КККР (Наредба № 3/2005 г.)</w:t>
      </w:r>
      <w:r w:rsidRPr="00AA6004">
        <w:t>, Наредба № 15 от 23.07.2001 г</w:t>
      </w:r>
      <w:r w:rsidRPr="00AA6004">
        <w:rPr>
          <w:b/>
        </w:rPr>
        <w:t>.</w:t>
      </w:r>
      <w:r w:rsidRPr="00AA6004">
        <w:t xml:space="preserve"> за структурата и съдържанието на идентификатора на недвижимите имоти в кадастъра и Наредба № 19</w:t>
      </w:r>
      <w:r w:rsidRPr="00AA6004">
        <w:rPr>
          <w:b/>
        </w:rPr>
        <w:t xml:space="preserve"> </w:t>
      </w:r>
      <w:r w:rsidRPr="00AA6004">
        <w:t>от 28.12.2001 г</w:t>
      </w:r>
      <w:r w:rsidRPr="00AA6004">
        <w:rPr>
          <w:b/>
        </w:rPr>
        <w:t>.</w:t>
      </w:r>
      <w:r w:rsidRPr="00AA6004">
        <w:t xml:space="preserve"> за контрол и приемане на кадастралната карта и кадастралните регистри (Наредба № 19/2001 г.).</w:t>
      </w:r>
    </w:p>
    <w:p w:rsidR="006470C0" w:rsidRPr="00AA6004" w:rsidRDefault="006470C0" w:rsidP="006470C0">
      <w:pPr>
        <w:jc w:val="both"/>
        <w:rPr>
          <w:b/>
        </w:rPr>
      </w:pPr>
    </w:p>
    <w:p w:rsidR="006470C0" w:rsidRDefault="006470C0" w:rsidP="006470C0">
      <w:pPr>
        <w:jc w:val="center"/>
        <w:rPr>
          <w:b/>
        </w:rPr>
      </w:pPr>
      <w:proofErr w:type="gramStart"/>
      <w:r w:rsidRPr="00AA6004">
        <w:rPr>
          <w:b/>
        </w:rPr>
        <w:t>ІІІ.</w:t>
      </w:r>
      <w:proofErr w:type="gramEnd"/>
      <w:r w:rsidRPr="00AA6004">
        <w:rPr>
          <w:b/>
        </w:rPr>
        <w:t xml:space="preserve"> ИЗТОЧНИЦИ НА ДАННИ</w:t>
      </w:r>
    </w:p>
    <w:p w:rsidR="006470C0" w:rsidRPr="00AA6004" w:rsidRDefault="006470C0" w:rsidP="006470C0">
      <w:pPr>
        <w:jc w:val="center"/>
        <w:rPr>
          <w:b/>
        </w:rPr>
      </w:pPr>
    </w:p>
    <w:p w:rsidR="006470C0" w:rsidRPr="003164E8" w:rsidRDefault="006470C0" w:rsidP="006470C0">
      <w:pPr>
        <w:pStyle w:val="Outline"/>
        <w:spacing w:before="0"/>
        <w:ind w:firstLine="360"/>
        <w:jc w:val="both"/>
        <w:rPr>
          <w:b/>
          <w:lang w:val="bg-BG"/>
        </w:rPr>
      </w:pPr>
      <w:r w:rsidRPr="00AA6004">
        <w:rPr>
          <w:b/>
          <w:lang w:val="bg-BG"/>
        </w:rPr>
        <w:t xml:space="preserve">Службата по геодезия, картография и кадастър (СГКК) </w:t>
      </w:r>
      <w:r>
        <w:rPr>
          <w:b/>
          <w:lang w:val="bg-BG"/>
        </w:rPr>
        <w:t>Велико Търново</w:t>
      </w:r>
      <w:r w:rsidRPr="00AA6004">
        <w:rPr>
          <w:b/>
          <w:lang w:val="bg-BG"/>
        </w:rPr>
        <w:t xml:space="preserve"> </w:t>
      </w:r>
      <w:r w:rsidRPr="003164E8">
        <w:rPr>
          <w:b/>
          <w:lang w:val="bg-BG"/>
        </w:rPr>
        <w:t>и Геокартфонда  предоставят налични изходни данни и материали:</w:t>
      </w:r>
    </w:p>
    <w:p w:rsidR="006470C0" w:rsidRPr="003164E8" w:rsidRDefault="006470C0" w:rsidP="006470C0">
      <w:pPr>
        <w:numPr>
          <w:ilvl w:val="0"/>
          <w:numId w:val="21"/>
        </w:numPr>
        <w:jc w:val="both"/>
      </w:pPr>
      <w:r w:rsidRPr="003164E8">
        <w:t>Схема и координатен регистър на точките от Държавната геодезическа мрежа (ДГМ) и от Геодезическата мрежа с местно предназначение (ГММП) в цифров или текстов, съответно графичен вид;</w:t>
      </w:r>
    </w:p>
    <w:p w:rsidR="006470C0" w:rsidRPr="003164E8" w:rsidRDefault="006470C0" w:rsidP="006470C0">
      <w:pPr>
        <w:numPr>
          <w:ilvl w:val="0"/>
          <w:numId w:val="21"/>
        </w:numPr>
        <w:jc w:val="both"/>
      </w:pPr>
      <w:r w:rsidRPr="003164E8">
        <w:t>Схема и списък на реперите от Държавната нивелачна мрежа (ДНМ) в текстов или графичен вид (при необходимост);</w:t>
      </w:r>
    </w:p>
    <w:p w:rsidR="006470C0" w:rsidRPr="003164E8" w:rsidRDefault="006470C0" w:rsidP="006470C0">
      <w:pPr>
        <w:numPr>
          <w:ilvl w:val="0"/>
          <w:numId w:val="21"/>
        </w:numPr>
        <w:jc w:val="both"/>
      </w:pPr>
      <w:r w:rsidRPr="003164E8">
        <w:t>Топографско описание на точките и реперите по т. 1 и т. 2 (при наличие)</w:t>
      </w:r>
      <w:r w:rsidRPr="003164E8">
        <w:rPr>
          <w:sz w:val="18"/>
        </w:rPr>
        <w:t>;</w:t>
      </w:r>
    </w:p>
    <w:p w:rsidR="006470C0" w:rsidRPr="00AA6004" w:rsidRDefault="006470C0" w:rsidP="006470C0">
      <w:pPr>
        <w:numPr>
          <w:ilvl w:val="0"/>
          <w:numId w:val="21"/>
        </w:numPr>
        <w:jc w:val="both"/>
      </w:pPr>
      <w:r w:rsidRPr="00AA6004">
        <w:t xml:space="preserve">Необходимите материали и данни за обекта, получени в резултат на работата по договор № NСB С6_3/2003 г. - Оцифряване и анализ на кадастралните планове и регистри на урбанизираните територии, Лот </w:t>
      </w:r>
      <w:r>
        <w:t>7</w:t>
      </w:r>
      <w:r w:rsidRPr="00AA6004">
        <w:t xml:space="preserve"> – Съдебен район </w:t>
      </w:r>
      <w:r>
        <w:t>Велико Търново</w:t>
      </w:r>
      <w:r w:rsidRPr="00AA6004">
        <w:t>;</w:t>
      </w:r>
    </w:p>
    <w:p w:rsidR="006470C0" w:rsidRPr="00AA6004" w:rsidRDefault="006470C0" w:rsidP="006470C0">
      <w:pPr>
        <w:ind w:left="720" w:hanging="360"/>
        <w:jc w:val="both"/>
      </w:pPr>
      <w:r w:rsidRPr="00AA6004">
        <w:t xml:space="preserve">а/  Схема на РГО в графичен и цифров вид, регистър с координатите в цифров вид, реперни карнети в цифров вид, “dpi” и “kor” файлове от преките измервания, създадена през 2004 г.; </w:t>
      </w:r>
    </w:p>
    <w:p w:rsidR="006470C0" w:rsidRPr="00AA6004" w:rsidRDefault="006470C0" w:rsidP="006470C0">
      <w:pPr>
        <w:ind w:left="720" w:hanging="360"/>
        <w:jc w:val="both"/>
      </w:pPr>
      <w:proofErr w:type="gramStart"/>
      <w:r w:rsidRPr="00AA6004">
        <w:t>б</w:t>
      </w:r>
      <w:proofErr w:type="gramEnd"/>
      <w:r w:rsidRPr="00AA6004">
        <w:t>/ Кадастралната информация, получена в резултат от оцифряването на кадастралните планове и регистрите към тях</w:t>
      </w:r>
      <w:r w:rsidRPr="00AA6004">
        <w:rPr>
          <w:b/>
        </w:rPr>
        <w:t xml:space="preserve"> </w:t>
      </w:r>
      <w:r w:rsidRPr="00AA6004">
        <w:t xml:space="preserve">за с. </w:t>
      </w:r>
      <w:r>
        <w:t>Раданово</w:t>
      </w:r>
      <w:r w:rsidRPr="00AA6004">
        <w:t xml:space="preserve">, община </w:t>
      </w:r>
      <w:r>
        <w:t>Полски Тръмбеш</w:t>
      </w:r>
      <w:r w:rsidRPr="00AA6004">
        <w:t>;</w:t>
      </w:r>
    </w:p>
    <w:p w:rsidR="006470C0" w:rsidRPr="00AA6004" w:rsidRDefault="006470C0" w:rsidP="006470C0">
      <w:pPr>
        <w:ind w:left="720" w:hanging="360"/>
        <w:jc w:val="both"/>
      </w:pPr>
      <w:proofErr w:type="gramStart"/>
      <w:r w:rsidRPr="00AA6004">
        <w:t>в</w:t>
      </w:r>
      <w:proofErr w:type="gramEnd"/>
      <w:r w:rsidRPr="00AA6004">
        <w:t xml:space="preserve">/  </w:t>
      </w:r>
      <w:r w:rsidRPr="00AA6004">
        <w:rPr>
          <w:bCs/>
          <w:iCs/>
        </w:rPr>
        <w:t xml:space="preserve"> Анализи и доклади от оцифряването</w:t>
      </w:r>
      <w:r w:rsidRPr="00AA6004">
        <w:t>;</w:t>
      </w:r>
      <w:r w:rsidRPr="00AA6004" w:rsidDel="00B85C1E">
        <w:t xml:space="preserve"> </w:t>
      </w:r>
    </w:p>
    <w:p w:rsidR="006470C0" w:rsidRPr="00AA6004" w:rsidRDefault="006470C0" w:rsidP="006470C0">
      <w:pPr>
        <w:ind w:left="720" w:hanging="360"/>
        <w:jc w:val="both"/>
      </w:pPr>
      <w:proofErr w:type="gramStart"/>
      <w:r w:rsidRPr="00AA6004">
        <w:rPr>
          <w:kern w:val="32"/>
        </w:rPr>
        <w:t>г</w:t>
      </w:r>
      <w:proofErr w:type="gramEnd"/>
      <w:r w:rsidRPr="00AA6004">
        <w:rPr>
          <w:kern w:val="32"/>
        </w:rPr>
        <w:t>/  Копие (на хартиен носител) от оцифрения кадастрален план с отразени липсващи или променени елементи (сгради и имотни граници) на</w:t>
      </w:r>
      <w:r w:rsidRPr="00AA6004">
        <w:rPr>
          <w:b/>
        </w:rPr>
        <w:t xml:space="preserve"> </w:t>
      </w:r>
      <w:r w:rsidRPr="006372F6">
        <w:t>с.</w:t>
      </w:r>
      <w:r w:rsidRPr="00AA6004">
        <w:rPr>
          <w:b/>
        </w:rPr>
        <w:t xml:space="preserve"> </w:t>
      </w:r>
      <w:r>
        <w:t>Раданово</w:t>
      </w:r>
      <w:r w:rsidRPr="00AA6004">
        <w:t xml:space="preserve">, община </w:t>
      </w:r>
      <w:r>
        <w:t>Полски Тръмбеш</w:t>
      </w:r>
      <w:r w:rsidRPr="00AA6004">
        <w:rPr>
          <w:kern w:val="32"/>
        </w:rPr>
        <w:t>;</w:t>
      </w:r>
    </w:p>
    <w:p w:rsidR="006470C0" w:rsidRPr="00AA6004" w:rsidRDefault="006470C0" w:rsidP="006470C0">
      <w:pPr>
        <w:ind w:left="720" w:hanging="360"/>
        <w:jc w:val="both"/>
      </w:pPr>
      <w:proofErr w:type="gramStart"/>
      <w:r w:rsidRPr="00AA6004">
        <w:lastRenderedPageBreak/>
        <w:t>д</w:t>
      </w:r>
      <w:proofErr w:type="gramEnd"/>
      <w:r w:rsidRPr="00AA6004">
        <w:t xml:space="preserve">/  Материали и данни по чл. 36 от </w:t>
      </w:r>
      <w:r w:rsidRPr="00AA6004">
        <w:rPr>
          <w:bCs/>
        </w:rPr>
        <w:t>Наредба № 3/2005 г</w:t>
      </w:r>
      <w:r w:rsidRPr="00AA6004">
        <w:t xml:space="preserve">; </w:t>
      </w:r>
    </w:p>
    <w:p w:rsidR="006470C0" w:rsidRPr="00AA6004" w:rsidRDefault="006470C0" w:rsidP="006470C0">
      <w:pPr>
        <w:numPr>
          <w:ilvl w:val="0"/>
          <w:numId w:val="21"/>
        </w:numPr>
        <w:jc w:val="both"/>
      </w:pPr>
      <w:r w:rsidRPr="00AA6004">
        <w:t>Кадастрална карта и кадастрални регистри, създадени по реда на чл. 35 и 35а ЗКИР;</w:t>
      </w:r>
    </w:p>
    <w:p w:rsidR="006470C0" w:rsidRPr="00AA6004" w:rsidRDefault="006470C0" w:rsidP="006470C0">
      <w:pPr>
        <w:jc w:val="both"/>
        <w:rPr>
          <w:b/>
        </w:rPr>
      </w:pPr>
      <w:proofErr w:type="gramStart"/>
      <w:r w:rsidRPr="00AA6004">
        <w:t>Материали по чл.</w:t>
      </w:r>
      <w:proofErr w:type="gramEnd"/>
      <w:r w:rsidRPr="00AA6004">
        <w:t xml:space="preserve"> </w:t>
      </w:r>
      <w:proofErr w:type="gramStart"/>
      <w:r w:rsidRPr="00AA6004">
        <w:t>52, ал.</w:t>
      </w:r>
      <w:proofErr w:type="gramEnd"/>
      <w:r w:rsidRPr="00AA6004">
        <w:t xml:space="preserve"> </w:t>
      </w:r>
      <w:proofErr w:type="gramStart"/>
      <w:r w:rsidRPr="00AA6004">
        <w:t>4 ЗКИР на съхранение в СГКК.</w:t>
      </w:r>
      <w:proofErr w:type="gramEnd"/>
    </w:p>
    <w:p w:rsidR="006470C0" w:rsidRPr="00AA6004" w:rsidRDefault="006470C0" w:rsidP="006470C0">
      <w:pPr>
        <w:pStyle w:val="Outline"/>
        <w:spacing w:before="0"/>
        <w:ind w:firstLine="360"/>
        <w:jc w:val="both"/>
        <w:rPr>
          <w:lang w:val="bg-BG"/>
        </w:rPr>
      </w:pPr>
    </w:p>
    <w:p w:rsidR="006470C0" w:rsidRDefault="006470C0" w:rsidP="006470C0">
      <w:pPr>
        <w:pStyle w:val="Outline"/>
        <w:spacing w:before="0"/>
        <w:ind w:firstLine="360"/>
        <w:jc w:val="both"/>
        <w:rPr>
          <w:b/>
          <w:lang w:val="bg-BG"/>
        </w:rPr>
      </w:pPr>
    </w:p>
    <w:p w:rsidR="006470C0" w:rsidRPr="00AA6004" w:rsidRDefault="006470C0" w:rsidP="006470C0">
      <w:pPr>
        <w:pStyle w:val="Outline"/>
        <w:spacing w:before="0"/>
        <w:ind w:firstLine="360"/>
        <w:jc w:val="both"/>
        <w:rPr>
          <w:b/>
          <w:lang w:val="bg-BG"/>
        </w:rPr>
      </w:pPr>
      <w:r w:rsidRPr="00AA6004">
        <w:rPr>
          <w:b/>
          <w:lang w:val="bg-BG"/>
        </w:rPr>
        <w:t xml:space="preserve">Община </w:t>
      </w:r>
      <w:r>
        <w:rPr>
          <w:b/>
          <w:lang w:val="bg-BG"/>
        </w:rPr>
        <w:t>Полски Тръмбеш</w:t>
      </w:r>
      <w:r w:rsidRPr="00AA6004">
        <w:rPr>
          <w:lang w:val="bg-BG"/>
        </w:rPr>
        <w:t xml:space="preserve"> </w:t>
      </w:r>
      <w:r w:rsidRPr="00AA6004">
        <w:rPr>
          <w:b/>
          <w:lang w:val="bg-BG"/>
        </w:rPr>
        <w:t>предоставя на изпълнителя следните материали  и данни:</w:t>
      </w:r>
    </w:p>
    <w:p w:rsidR="006470C0" w:rsidRPr="00AA6004" w:rsidRDefault="006470C0" w:rsidP="006470C0">
      <w:pPr>
        <w:ind w:left="720" w:hanging="360"/>
        <w:jc w:val="both"/>
        <w:rPr>
          <w:highlight w:val="yellow"/>
        </w:rPr>
      </w:pPr>
      <w:r w:rsidRPr="00AA6004">
        <w:t>1. П</w:t>
      </w:r>
      <w:r w:rsidRPr="00AA6004">
        <w:rPr>
          <w:bCs/>
        </w:rPr>
        <w:t>реписки с неотразени промени в кадастралните планове, настъпили след оцифряването;</w:t>
      </w:r>
    </w:p>
    <w:p w:rsidR="006470C0" w:rsidRPr="00AA6004" w:rsidRDefault="006470C0" w:rsidP="006470C0">
      <w:pPr>
        <w:pStyle w:val="Outline"/>
        <w:spacing w:before="0"/>
        <w:ind w:left="720" w:hanging="360"/>
        <w:jc w:val="both"/>
        <w:rPr>
          <w:highlight w:val="yellow"/>
          <w:lang w:val="bg-BG"/>
        </w:rPr>
      </w:pPr>
      <w:r w:rsidRPr="00AA6004">
        <w:rPr>
          <w:lang w:val="bg-BG"/>
        </w:rPr>
        <w:t>2. Действащия регулационен план в графичен и цифров вид (ако има такъв), включително трасировъчни карнети, частични изменения на регулационния план,  документи за уредени сметки по регулация, за нанасяне на неотразените промени. (за селата за които има данни)</w:t>
      </w:r>
    </w:p>
    <w:p w:rsidR="006470C0" w:rsidRPr="00050BDF" w:rsidRDefault="006470C0" w:rsidP="006470C0">
      <w:pPr>
        <w:ind w:left="720" w:hanging="360"/>
        <w:jc w:val="both"/>
      </w:pPr>
      <w:r w:rsidRPr="00AA6004">
        <w:t xml:space="preserve">3.  </w:t>
      </w:r>
      <w:r w:rsidRPr="00050BDF">
        <w:t>Копия от актовете за общинска и държавна собственост на недвижимите имоти;</w:t>
      </w:r>
    </w:p>
    <w:p w:rsidR="006470C0" w:rsidRPr="00050BDF" w:rsidRDefault="006470C0" w:rsidP="006470C0">
      <w:pPr>
        <w:ind w:left="720" w:hanging="360"/>
        <w:jc w:val="both"/>
      </w:pPr>
      <w:r w:rsidRPr="00050BDF">
        <w:t>4.  Данни за недвижимите имоти и за техните собственици, съдържащи се в данъчните декларации.</w:t>
      </w:r>
    </w:p>
    <w:p w:rsidR="006470C0" w:rsidRPr="00AA6004" w:rsidRDefault="00050BDF" w:rsidP="006470C0">
      <w:pPr>
        <w:ind w:left="360"/>
        <w:jc w:val="both"/>
      </w:pPr>
      <w:r w:rsidRPr="00050BDF">
        <w:rPr>
          <w:lang w:val="bg-BG"/>
        </w:rPr>
        <w:t>5</w:t>
      </w:r>
      <w:r w:rsidR="006470C0" w:rsidRPr="00050BDF">
        <w:t xml:space="preserve">.  </w:t>
      </w:r>
      <w:proofErr w:type="gramStart"/>
      <w:r w:rsidR="006470C0" w:rsidRPr="00050BDF">
        <w:t>Други материали и данни, налични в общината</w:t>
      </w:r>
      <w:r w:rsidR="006470C0" w:rsidRPr="00AA6004">
        <w:t>.</w:t>
      </w:r>
      <w:proofErr w:type="gramEnd"/>
    </w:p>
    <w:p w:rsidR="006470C0" w:rsidRPr="00AA6004" w:rsidRDefault="006470C0" w:rsidP="006470C0">
      <w:pPr>
        <w:tabs>
          <w:tab w:val="left" w:pos="1980"/>
        </w:tabs>
        <w:ind w:firstLine="1620"/>
        <w:jc w:val="both"/>
        <w:rPr>
          <w:color w:val="FF0000"/>
        </w:rPr>
      </w:pPr>
    </w:p>
    <w:p w:rsidR="006470C0" w:rsidRPr="00AA6004" w:rsidRDefault="006470C0" w:rsidP="006470C0">
      <w:pPr>
        <w:ind w:firstLine="360"/>
        <w:jc w:val="both"/>
        <w:outlineLvl w:val="0"/>
        <w:rPr>
          <w:b/>
          <w:u w:val="single"/>
        </w:rPr>
      </w:pPr>
      <w:r w:rsidRPr="00AA6004">
        <w:rPr>
          <w:b/>
          <w:u w:val="single"/>
        </w:rPr>
        <w:t>Забележка:</w:t>
      </w:r>
    </w:p>
    <w:p w:rsidR="006470C0" w:rsidRPr="00AA6004" w:rsidRDefault="006470C0" w:rsidP="006470C0">
      <w:pPr>
        <w:ind w:firstLine="360"/>
        <w:jc w:val="both"/>
        <w:outlineLvl w:val="0"/>
        <w:rPr>
          <w:b/>
          <w:u w:val="single"/>
        </w:rPr>
      </w:pPr>
    </w:p>
    <w:p w:rsidR="006470C0" w:rsidRPr="009A5228" w:rsidRDefault="009A5228" w:rsidP="009A5228">
      <w:pPr>
        <w:jc w:val="both"/>
      </w:pPr>
      <w:r>
        <w:rPr>
          <w:lang w:val="bg-BG"/>
        </w:rPr>
        <w:t xml:space="preserve">      </w:t>
      </w:r>
      <w:proofErr w:type="gramStart"/>
      <w:r w:rsidR="006470C0" w:rsidRPr="00AA6004">
        <w:t xml:space="preserve">Данни за Държавната </w:t>
      </w:r>
      <w:smartTag w:uri="urn:schemas-microsoft-com:office:smarttags" w:element="stockticker">
        <w:r w:rsidR="006470C0" w:rsidRPr="00AA6004">
          <w:t>GPS</w:t>
        </w:r>
      </w:smartTag>
      <w:r w:rsidR="006470C0" w:rsidRPr="00AA6004">
        <w:t xml:space="preserve"> мрежа се получават </w:t>
      </w:r>
      <w:r w:rsidR="006470C0" w:rsidRPr="009A5228">
        <w:t>от Военно-географската служба.</w:t>
      </w:r>
      <w:proofErr w:type="gramEnd"/>
      <w:r w:rsidR="00050BDF" w:rsidRPr="009A5228">
        <w:rPr>
          <w:lang w:val="bg-BG"/>
        </w:rPr>
        <w:t xml:space="preserve"> </w:t>
      </w:r>
    </w:p>
    <w:p w:rsidR="006470C0" w:rsidRPr="00AA6004" w:rsidRDefault="006470C0" w:rsidP="006470C0">
      <w:pPr>
        <w:pStyle w:val="a7"/>
        <w:ind w:firstLine="360"/>
        <w:jc w:val="both"/>
        <w:rPr>
          <w:lang w:val="bg-BG"/>
        </w:rPr>
      </w:pPr>
      <w:r w:rsidRPr="00AA6004">
        <w:rPr>
          <w:lang w:val="bg-BG"/>
        </w:rPr>
        <w:t xml:space="preserve">Всички копия се правят от изпълнителя за негова сметка. </w:t>
      </w:r>
    </w:p>
    <w:p w:rsidR="006470C0" w:rsidRPr="00AA6004" w:rsidRDefault="006470C0" w:rsidP="006470C0">
      <w:pPr>
        <w:pStyle w:val="a7"/>
        <w:ind w:firstLine="360"/>
        <w:jc w:val="both"/>
        <w:rPr>
          <w:lang w:val="bg-BG"/>
        </w:rPr>
      </w:pPr>
      <w:r w:rsidRPr="00AA6004">
        <w:rPr>
          <w:lang w:val="bg-BG"/>
        </w:rPr>
        <w:t>Всички останали данни, необходими за изпълнение на заданието, се набират от изпълнителя за негова сметка.</w:t>
      </w:r>
    </w:p>
    <w:p w:rsidR="006470C0" w:rsidRPr="00AA6004" w:rsidRDefault="006470C0" w:rsidP="006470C0">
      <w:pPr>
        <w:ind w:firstLine="360"/>
        <w:jc w:val="both"/>
      </w:pPr>
    </w:p>
    <w:p w:rsidR="006470C0" w:rsidRPr="00AA6004" w:rsidRDefault="006470C0" w:rsidP="006470C0">
      <w:pPr>
        <w:ind w:firstLine="360"/>
        <w:jc w:val="both"/>
      </w:pPr>
    </w:p>
    <w:p w:rsidR="006470C0" w:rsidRPr="00AA6004" w:rsidRDefault="006470C0" w:rsidP="006470C0">
      <w:pPr>
        <w:pStyle w:val="a7"/>
        <w:jc w:val="center"/>
        <w:rPr>
          <w:b/>
          <w:bCs/>
          <w:lang w:val="bg-BG"/>
        </w:rPr>
      </w:pPr>
      <w:r w:rsidRPr="00AA6004">
        <w:rPr>
          <w:b/>
          <w:bCs/>
          <w:lang w:val="bg-BG"/>
        </w:rPr>
        <w:t>IV. ОБХВАТ НА ДЕЙНОСТИТЕ И ЗАДАЧИТЕ</w:t>
      </w:r>
    </w:p>
    <w:p w:rsidR="006470C0" w:rsidRPr="00AA6004" w:rsidRDefault="006470C0" w:rsidP="006470C0">
      <w:pPr>
        <w:jc w:val="center"/>
        <w:rPr>
          <w:b/>
          <w:bCs/>
        </w:rPr>
      </w:pPr>
    </w:p>
    <w:p w:rsidR="006470C0" w:rsidRPr="00AA6004" w:rsidRDefault="006470C0" w:rsidP="006470C0">
      <w:pPr>
        <w:pStyle w:val="Outline"/>
        <w:spacing w:before="0"/>
        <w:ind w:firstLine="360"/>
        <w:jc w:val="both"/>
        <w:rPr>
          <w:b/>
          <w:lang w:val="bg-BG"/>
        </w:rPr>
      </w:pPr>
      <w:r w:rsidRPr="00AA6004">
        <w:rPr>
          <w:b/>
          <w:lang w:val="bg-BG"/>
        </w:rPr>
        <w:t xml:space="preserve">Общият обхват на дейностите, задачите и изискванията за изработването на </w:t>
      </w:r>
      <w:r w:rsidRPr="00AA6004">
        <w:rPr>
          <w:b/>
          <w:bCs/>
          <w:lang w:val="bg-BG"/>
        </w:rPr>
        <w:t xml:space="preserve">кадастралната карта и кадастрални регистри </w:t>
      </w:r>
      <w:r w:rsidRPr="00AA6004">
        <w:rPr>
          <w:b/>
          <w:lang w:val="bg-BG"/>
        </w:rPr>
        <w:t>е:</w:t>
      </w:r>
    </w:p>
    <w:p w:rsidR="006470C0" w:rsidRPr="00AA6004" w:rsidRDefault="006470C0" w:rsidP="006470C0">
      <w:pPr>
        <w:pStyle w:val="Outline"/>
        <w:spacing w:before="0"/>
        <w:ind w:firstLine="360"/>
        <w:jc w:val="both"/>
        <w:rPr>
          <w:b/>
          <w:lang w:val="bg-BG"/>
        </w:rPr>
      </w:pPr>
    </w:p>
    <w:p w:rsidR="006470C0" w:rsidRPr="001A47A1" w:rsidRDefault="006470C0" w:rsidP="006470C0">
      <w:pPr>
        <w:numPr>
          <w:ilvl w:val="0"/>
          <w:numId w:val="20"/>
        </w:numPr>
        <w:rPr>
          <w:b/>
          <w:u w:val="single"/>
        </w:rPr>
      </w:pPr>
      <w:r w:rsidRPr="001A47A1">
        <w:rPr>
          <w:b/>
          <w:u w:val="single"/>
        </w:rPr>
        <w:t>Геодезическа мрежа с местно предназначение:</w:t>
      </w:r>
    </w:p>
    <w:p w:rsidR="006470C0" w:rsidRPr="001A47A1" w:rsidRDefault="006470C0" w:rsidP="006470C0">
      <w:pPr>
        <w:ind w:left="360"/>
        <w:rPr>
          <w:b/>
          <w:u w:val="single"/>
        </w:rPr>
      </w:pPr>
    </w:p>
    <w:p w:rsidR="006470C0" w:rsidRPr="001A47A1" w:rsidRDefault="006470C0" w:rsidP="006470C0">
      <w:pPr>
        <w:pStyle w:val="ac"/>
        <w:ind w:left="0" w:firstLine="708"/>
        <w:jc w:val="both"/>
        <w:rPr>
          <w:b/>
        </w:rPr>
      </w:pPr>
      <w:r w:rsidRPr="001A47A1">
        <w:rPr>
          <w:b/>
          <w:u w:val="single"/>
        </w:rPr>
        <w:t>Създава се ГММП</w:t>
      </w:r>
      <w:r w:rsidRPr="001A47A1">
        <w:rPr>
          <w:b/>
        </w:rPr>
        <w:t xml:space="preserve"> </w:t>
      </w:r>
      <w:r w:rsidRPr="001A47A1">
        <w:t>за територията на землището на</w:t>
      </w:r>
      <w:r w:rsidRPr="001A47A1">
        <w:rPr>
          <w:b/>
        </w:rPr>
        <w:t xml:space="preserve"> с.</w:t>
      </w:r>
      <w:r>
        <w:rPr>
          <w:b/>
        </w:rPr>
        <w:t xml:space="preserve"> </w:t>
      </w:r>
      <w:r>
        <w:t>Раданово</w:t>
      </w:r>
      <w:r w:rsidRPr="001A47A1">
        <w:t xml:space="preserve">, община </w:t>
      </w:r>
      <w:r>
        <w:t>Полски Тръмбеш</w:t>
      </w:r>
      <w:r w:rsidRPr="001A47A1">
        <w:t xml:space="preserve">, съдебен район </w:t>
      </w:r>
      <w:r>
        <w:t>Велико Търново</w:t>
      </w:r>
      <w:r w:rsidRPr="001A47A1">
        <w:t xml:space="preserve">, област </w:t>
      </w:r>
      <w:r>
        <w:t>Велико Търново</w:t>
      </w:r>
    </w:p>
    <w:p w:rsidR="006470C0" w:rsidRPr="001A47A1" w:rsidRDefault="006470C0" w:rsidP="006470C0">
      <w:pPr>
        <w:ind w:firstLine="851"/>
        <w:jc w:val="both"/>
        <w:rPr>
          <w:highlight w:val="white"/>
          <w:shd w:val="clear" w:color="auto" w:fill="FEFEFE"/>
        </w:rPr>
      </w:pPr>
      <w:r w:rsidRPr="001A47A1">
        <w:t xml:space="preserve">Спазват се изискванията на </w:t>
      </w:r>
      <w:r w:rsidRPr="001A47A1">
        <w:rPr>
          <w:bCs/>
          <w:highlight w:val="white"/>
          <w:shd w:val="clear" w:color="auto" w:fill="FEFEFE"/>
        </w:rPr>
        <w:t>„Инструкция за определяне на геодезически точки с помощта на глобални навигационни спътникови системи”</w:t>
      </w:r>
      <w:r w:rsidRPr="001A47A1">
        <w:rPr>
          <w:i/>
          <w:iCs/>
          <w:highlight w:val="white"/>
          <w:shd w:val="clear" w:color="auto" w:fill="FEFEFE"/>
        </w:rPr>
        <w:t xml:space="preserve"> (издадена от Министерството на регионалното развитие и благоустройството,</w:t>
      </w:r>
      <w:r w:rsidRPr="001A47A1">
        <w:rPr>
          <w:b/>
          <w:bCs/>
          <w:i/>
          <w:iCs/>
          <w:highlight w:val="white"/>
          <w:shd w:val="clear" w:color="auto" w:fill="FEFEFE"/>
        </w:rPr>
        <w:t xml:space="preserve"> </w:t>
      </w:r>
      <w:r w:rsidRPr="001A47A1">
        <w:rPr>
          <w:bCs/>
          <w:i/>
          <w:iCs/>
          <w:highlight w:val="white"/>
          <w:shd w:val="clear" w:color="auto" w:fill="FEFEFE"/>
        </w:rPr>
        <w:t>Обн. ДВ. бр.79 от 11 Октомври 2011г.</w:t>
      </w:r>
      <w:r w:rsidRPr="001A47A1">
        <w:rPr>
          <w:i/>
          <w:iCs/>
          <w:highlight w:val="white"/>
          <w:shd w:val="clear" w:color="auto" w:fill="FEFEFE"/>
        </w:rPr>
        <w:t xml:space="preserve"> в сила от 11.10.2011 г.)</w:t>
      </w:r>
      <w:r w:rsidRPr="001A47A1">
        <w:rPr>
          <w:i/>
          <w:iCs/>
          <w:shd w:val="clear" w:color="auto" w:fill="FEFEFE"/>
        </w:rPr>
        <w:t xml:space="preserve"> </w:t>
      </w:r>
      <w:r w:rsidRPr="001A47A1">
        <w:t xml:space="preserve">и указания на </w:t>
      </w:r>
      <w:r w:rsidRPr="001A47A1">
        <w:rPr>
          <w:spacing w:val="-2"/>
        </w:rPr>
        <w:t>комисията от А</w:t>
      </w:r>
      <w:r w:rsidRPr="001A47A1">
        <w:t>генция</w:t>
      </w:r>
      <w:r w:rsidRPr="001A47A1">
        <w:rPr>
          <w:spacing w:val="-2"/>
        </w:rPr>
        <w:t>та</w:t>
      </w:r>
      <w:r w:rsidRPr="001A47A1">
        <w:t xml:space="preserve"> </w:t>
      </w:r>
      <w:r w:rsidRPr="001A47A1">
        <w:rPr>
          <w:spacing w:val="-2"/>
        </w:rPr>
        <w:t xml:space="preserve">по геодезия, картография и </w:t>
      </w:r>
      <w:proofErr w:type="gramStart"/>
      <w:r w:rsidRPr="001A47A1">
        <w:rPr>
          <w:spacing w:val="-2"/>
        </w:rPr>
        <w:t>кадастър(</w:t>
      </w:r>
      <w:proofErr w:type="gramEnd"/>
      <w:r w:rsidRPr="001A47A1">
        <w:rPr>
          <w:spacing w:val="-2"/>
        </w:rPr>
        <w:t>АГКК)</w:t>
      </w:r>
      <w:r w:rsidRPr="001A47A1">
        <w:rPr>
          <w:bCs/>
        </w:rPr>
        <w:t xml:space="preserve"> за приемане на </w:t>
      </w:r>
      <w:r w:rsidRPr="001A47A1">
        <w:t>ГММП.</w:t>
      </w:r>
    </w:p>
    <w:p w:rsidR="006470C0" w:rsidRPr="001A47A1" w:rsidRDefault="006470C0" w:rsidP="006470C0">
      <w:pPr>
        <w:tabs>
          <w:tab w:val="left" w:pos="360"/>
        </w:tabs>
        <w:jc w:val="both"/>
        <w:rPr>
          <w:bCs/>
        </w:rPr>
      </w:pPr>
    </w:p>
    <w:p w:rsidR="006470C0" w:rsidRPr="001A47A1" w:rsidRDefault="006470C0" w:rsidP="006470C0">
      <w:pPr>
        <w:tabs>
          <w:tab w:val="left" w:pos="360"/>
        </w:tabs>
        <w:jc w:val="both"/>
      </w:pPr>
      <w:r w:rsidRPr="001A47A1">
        <w:tab/>
        <w:t>При създаването на ГММП задължително се спазват следните изисквания:</w:t>
      </w:r>
    </w:p>
    <w:p w:rsidR="006470C0" w:rsidRPr="001A47A1" w:rsidRDefault="006470C0" w:rsidP="006470C0">
      <w:pPr>
        <w:tabs>
          <w:tab w:val="left" w:pos="360"/>
        </w:tabs>
        <w:jc w:val="both"/>
        <w:rPr>
          <w:sz w:val="10"/>
          <w:szCs w:val="10"/>
        </w:rPr>
      </w:pPr>
    </w:p>
    <w:p w:rsidR="006470C0" w:rsidRPr="001A47A1" w:rsidRDefault="006470C0" w:rsidP="006470C0">
      <w:pPr>
        <w:numPr>
          <w:ilvl w:val="0"/>
          <w:numId w:val="19"/>
        </w:numPr>
        <w:tabs>
          <w:tab w:val="left" w:pos="1320"/>
        </w:tabs>
        <w:jc w:val="both"/>
        <w:rPr>
          <w:bCs/>
        </w:rPr>
      </w:pPr>
      <w:r w:rsidRPr="001A47A1">
        <w:rPr>
          <w:bCs/>
        </w:rPr>
        <w:t>Проучва се състоянието на точките от Държавната геодезическа мрежа</w:t>
      </w:r>
      <w:r w:rsidRPr="001A47A1">
        <w:rPr>
          <w:bCs/>
          <w:spacing w:val="-2"/>
        </w:rPr>
        <w:t xml:space="preserve"> (ДГМ)</w:t>
      </w:r>
      <w:r w:rsidRPr="001A47A1">
        <w:rPr>
          <w:bCs/>
        </w:rPr>
        <w:t xml:space="preserve"> и Геодезическите мрежи с местно предназначение</w:t>
      </w:r>
      <w:r w:rsidRPr="001A47A1">
        <w:t xml:space="preserve"> (ГММП)</w:t>
      </w:r>
      <w:r w:rsidRPr="001A47A1">
        <w:rPr>
          <w:bCs/>
        </w:rPr>
        <w:t xml:space="preserve"> в цялото </w:t>
      </w:r>
      <w:r w:rsidRPr="001A47A1">
        <w:rPr>
          <w:bCs/>
          <w:spacing w:val="-2"/>
        </w:rPr>
        <w:t>землище</w:t>
      </w:r>
      <w:r w:rsidRPr="001A47A1">
        <w:rPr>
          <w:bCs/>
        </w:rPr>
        <w:t>;</w:t>
      </w:r>
    </w:p>
    <w:p w:rsidR="006470C0" w:rsidRPr="001A47A1" w:rsidRDefault="006470C0" w:rsidP="006470C0">
      <w:pPr>
        <w:numPr>
          <w:ilvl w:val="0"/>
          <w:numId w:val="19"/>
        </w:numPr>
        <w:jc w:val="both"/>
        <w:rPr>
          <w:bCs/>
        </w:rPr>
      </w:pPr>
      <w:r w:rsidRPr="001A47A1">
        <w:rPr>
          <w:spacing w:val="-2"/>
        </w:rPr>
        <w:t>Изработва се проект на ГММП, който задължително се съгласува и приема от комисията на АГКК</w:t>
      </w:r>
      <w:r w:rsidRPr="001A47A1">
        <w:rPr>
          <w:bCs/>
        </w:rPr>
        <w:t xml:space="preserve"> за приемане на </w:t>
      </w:r>
      <w:r w:rsidRPr="001A47A1">
        <w:t>ГММП</w:t>
      </w:r>
      <w:r w:rsidRPr="001A47A1">
        <w:rPr>
          <w:spacing w:val="-2"/>
        </w:rPr>
        <w:t>;</w:t>
      </w:r>
    </w:p>
    <w:p w:rsidR="006470C0" w:rsidRPr="001A47A1" w:rsidRDefault="006470C0" w:rsidP="006470C0">
      <w:pPr>
        <w:numPr>
          <w:ilvl w:val="0"/>
          <w:numId w:val="19"/>
        </w:numPr>
        <w:jc w:val="both"/>
        <w:rPr>
          <w:bCs/>
        </w:rPr>
      </w:pPr>
      <w:r w:rsidRPr="001A47A1">
        <w:rPr>
          <w:bCs/>
          <w:spacing w:val="-2"/>
        </w:rPr>
        <w:t xml:space="preserve">В проекта за ГММП задължително се включват и използват всички съществуващи точки от ДГМ и ГММП за землището, които са подходящи за измерване с </w:t>
      </w:r>
      <w:r w:rsidRPr="001A47A1">
        <w:rPr>
          <w:bCs/>
        </w:rPr>
        <w:t>GPS</w:t>
      </w:r>
      <w:r w:rsidRPr="001A47A1">
        <w:rPr>
          <w:bCs/>
          <w:spacing w:val="-2"/>
        </w:rPr>
        <w:t xml:space="preserve">; </w:t>
      </w:r>
      <w:r w:rsidRPr="001A47A1">
        <w:rPr>
          <w:spacing w:val="-2"/>
        </w:rPr>
        <w:t>окончателното приемане на ГММП се извършва след полска проверка на същата от СГКК;</w:t>
      </w:r>
    </w:p>
    <w:p w:rsidR="006470C0" w:rsidRPr="001A47A1" w:rsidRDefault="006470C0" w:rsidP="006470C0">
      <w:pPr>
        <w:numPr>
          <w:ilvl w:val="0"/>
          <w:numId w:val="19"/>
        </w:numPr>
        <w:jc w:val="both"/>
        <w:rPr>
          <w:bCs/>
          <w:strike/>
        </w:rPr>
      </w:pPr>
      <w:r w:rsidRPr="001A47A1">
        <w:t>Геодезическите мрежи с местно предназначение се създават като едно класови с дължина на страните до 2 км.</w:t>
      </w:r>
      <w:r w:rsidRPr="001A47A1">
        <w:rPr>
          <w:bCs/>
        </w:rPr>
        <w:t xml:space="preserve">, като отдалечеността им от границата на урбанизираната територия е до 1 км; </w:t>
      </w:r>
    </w:p>
    <w:p w:rsidR="006470C0" w:rsidRPr="001A47A1" w:rsidRDefault="006470C0" w:rsidP="006470C0">
      <w:pPr>
        <w:numPr>
          <w:ilvl w:val="0"/>
          <w:numId w:val="19"/>
        </w:numPr>
        <w:jc w:val="both"/>
        <w:rPr>
          <w:bCs/>
          <w:strike/>
        </w:rPr>
      </w:pPr>
      <w:r w:rsidRPr="001A47A1">
        <w:rPr>
          <w:bCs/>
          <w:spacing w:val="-2"/>
        </w:rPr>
        <w:t>За достигане на необходимата плътност се създават нови точки;</w:t>
      </w:r>
    </w:p>
    <w:p w:rsidR="006470C0" w:rsidRPr="001A47A1" w:rsidRDefault="006470C0" w:rsidP="006470C0">
      <w:pPr>
        <w:numPr>
          <w:ilvl w:val="0"/>
          <w:numId w:val="19"/>
        </w:numPr>
        <w:jc w:val="both"/>
        <w:rPr>
          <w:bCs/>
          <w:strike/>
        </w:rPr>
      </w:pPr>
      <w:r w:rsidRPr="001A47A1">
        <w:rPr>
          <w:bCs/>
        </w:rPr>
        <w:lastRenderedPageBreak/>
        <w:t>Точките в урбанизираната територия (стари и/или новопостроени</w:t>
      </w:r>
      <w:r w:rsidRPr="001A47A1">
        <w:rPr>
          <w:bCs/>
          <w:spacing w:val="-2"/>
        </w:rPr>
        <w:t xml:space="preserve"> се осигуряват със </w:t>
      </w:r>
      <w:r w:rsidRPr="001A47A1">
        <w:t xml:space="preserve">свързващи визури поне към две близки съседни точки (до 3-4 км) </w:t>
      </w:r>
      <w:r w:rsidRPr="001A47A1">
        <w:rPr>
          <w:bCs/>
          <w:spacing w:val="-2"/>
        </w:rPr>
        <w:t xml:space="preserve">от ГММП и/или ДГМ, включени в проекта и измерени с </w:t>
      </w:r>
      <w:r w:rsidRPr="001A47A1">
        <w:rPr>
          <w:spacing w:val="-2"/>
        </w:rPr>
        <w:t xml:space="preserve">GPS; при затруднен избор на свързващи визури се стабилизират нови точки (ориентирни) в близост до точката без осигурени визури </w:t>
      </w:r>
      <w:r w:rsidRPr="001A47A1">
        <w:t>(поне 100 м)</w:t>
      </w:r>
      <w:r w:rsidRPr="001A47A1">
        <w:rPr>
          <w:spacing w:val="-2"/>
        </w:rPr>
        <w:t>;</w:t>
      </w:r>
    </w:p>
    <w:p w:rsidR="006470C0" w:rsidRPr="001A47A1" w:rsidRDefault="006470C0" w:rsidP="006470C0">
      <w:pPr>
        <w:numPr>
          <w:ilvl w:val="0"/>
          <w:numId w:val="19"/>
        </w:numPr>
        <w:jc w:val="both"/>
        <w:rPr>
          <w:bCs/>
          <w:strike/>
        </w:rPr>
      </w:pPr>
      <w:r w:rsidRPr="001A47A1">
        <w:t xml:space="preserve">Геодезическите височини на точките от ГММП се определят от ГНСС измерванията, а надморските – чрез извършване на височинна трансформация, използвайки предварително включени в измерванията репери или точки, които имат геометрични коти; в райони, където няма изходна височинна основа се извършва геометрична нивелация IV клас за определяне надморските височини на точките; </w:t>
      </w:r>
    </w:p>
    <w:p w:rsidR="006470C0" w:rsidRPr="001A47A1" w:rsidRDefault="006470C0" w:rsidP="006470C0">
      <w:pPr>
        <w:numPr>
          <w:ilvl w:val="0"/>
          <w:numId w:val="19"/>
        </w:numPr>
        <w:tabs>
          <w:tab w:val="left" w:pos="960"/>
          <w:tab w:val="left" w:pos="1320"/>
        </w:tabs>
        <w:jc w:val="both"/>
      </w:pPr>
      <w:r w:rsidRPr="001A47A1">
        <w:t>Изравнените координати на точките, определени с GPS, се трансформират в координатна система 1970 г. в съответствие с инструкцията за определяне на точки с помощта на ГНСС измервания;</w:t>
      </w:r>
    </w:p>
    <w:p w:rsidR="006470C0" w:rsidRPr="001A47A1" w:rsidRDefault="006470C0" w:rsidP="006470C0">
      <w:pPr>
        <w:numPr>
          <w:ilvl w:val="0"/>
          <w:numId w:val="19"/>
        </w:numPr>
        <w:tabs>
          <w:tab w:val="left" w:pos="960"/>
          <w:tab w:val="left" w:pos="1320"/>
        </w:tabs>
        <w:jc w:val="both"/>
      </w:pPr>
      <w:r w:rsidRPr="001A47A1">
        <w:t xml:space="preserve">Материалите и данните за ГММП се сгъват (оформят) във формат А4 в стандартни папки (класьори), съгласно </w:t>
      </w:r>
      <w:r w:rsidRPr="001A47A1">
        <w:rPr>
          <w:bCs/>
        </w:rPr>
        <w:t xml:space="preserve">указания </w:t>
      </w:r>
      <w:proofErr w:type="gramStart"/>
      <w:r w:rsidRPr="001A47A1">
        <w:rPr>
          <w:bCs/>
        </w:rPr>
        <w:t xml:space="preserve">на  </w:t>
      </w:r>
      <w:r w:rsidRPr="001A47A1">
        <w:rPr>
          <w:spacing w:val="-2"/>
        </w:rPr>
        <w:t>комисията</w:t>
      </w:r>
      <w:proofErr w:type="gramEnd"/>
      <w:r w:rsidRPr="001A47A1">
        <w:rPr>
          <w:spacing w:val="-2"/>
        </w:rPr>
        <w:t xml:space="preserve"> на АГКК</w:t>
      </w:r>
      <w:r w:rsidRPr="001A47A1">
        <w:t xml:space="preserve"> и се предават в цифров и графичен вид в два екземпляра - по един за Геокартфонда към АГКК и СГКК.</w:t>
      </w:r>
    </w:p>
    <w:p w:rsidR="006470C0" w:rsidRPr="001A47A1" w:rsidRDefault="006470C0" w:rsidP="006470C0">
      <w:pPr>
        <w:tabs>
          <w:tab w:val="left" w:pos="1320"/>
        </w:tabs>
        <w:jc w:val="both"/>
      </w:pPr>
    </w:p>
    <w:p w:rsidR="006470C0" w:rsidRPr="00AA6004" w:rsidRDefault="006470C0" w:rsidP="006470C0">
      <w:pPr>
        <w:numPr>
          <w:ilvl w:val="0"/>
          <w:numId w:val="20"/>
        </w:numPr>
        <w:rPr>
          <w:b/>
          <w:u w:val="single"/>
        </w:rPr>
      </w:pPr>
      <w:r w:rsidRPr="00AA6004">
        <w:rPr>
          <w:b/>
          <w:u w:val="single"/>
        </w:rPr>
        <w:t xml:space="preserve">Работна геодезическа основа  </w:t>
      </w:r>
    </w:p>
    <w:p w:rsidR="006470C0" w:rsidRPr="00AA6004" w:rsidRDefault="006470C0" w:rsidP="006470C0">
      <w:pPr>
        <w:tabs>
          <w:tab w:val="left" w:pos="360"/>
        </w:tabs>
        <w:jc w:val="both"/>
        <w:rPr>
          <w:bCs/>
        </w:rPr>
      </w:pPr>
      <w:r w:rsidRPr="00AA6004">
        <w:rPr>
          <w:b/>
          <w:color w:val="0000FF"/>
        </w:rPr>
        <w:t xml:space="preserve"> </w:t>
      </w:r>
      <w:r w:rsidRPr="00AA6004">
        <w:rPr>
          <w:b/>
          <w:color w:val="0000FF"/>
        </w:rPr>
        <w:tab/>
      </w:r>
      <w:r w:rsidRPr="00AA6004">
        <w:rPr>
          <w:b/>
        </w:rPr>
        <w:t xml:space="preserve">За урбанизираната територия на </w:t>
      </w:r>
      <w:r>
        <w:rPr>
          <w:bCs/>
        </w:rPr>
        <w:t>с. Раданово</w:t>
      </w:r>
      <w:r w:rsidRPr="00AA6004">
        <w:rPr>
          <w:b/>
        </w:rPr>
        <w:t xml:space="preserve"> </w:t>
      </w:r>
      <w:r w:rsidRPr="00AA6004">
        <w:rPr>
          <w:b/>
          <w:bCs/>
        </w:rPr>
        <w:t xml:space="preserve">създадената и приета РГО по Договор </w:t>
      </w:r>
      <w:r w:rsidRPr="00AA6004">
        <w:t xml:space="preserve">NСB С6_3/2003 г. </w:t>
      </w:r>
      <w:r w:rsidRPr="00AA6004">
        <w:rPr>
          <w:b/>
        </w:rPr>
        <w:t xml:space="preserve">– Оцифряване и анализ на кадастралните планове и регистри на урбанизираните територии, Лот </w:t>
      </w:r>
      <w:r>
        <w:rPr>
          <w:b/>
        </w:rPr>
        <w:t xml:space="preserve">7 </w:t>
      </w:r>
      <w:r w:rsidRPr="00AA6004">
        <w:rPr>
          <w:b/>
        </w:rPr>
        <w:t xml:space="preserve">– СР </w:t>
      </w:r>
      <w:r>
        <w:rPr>
          <w:b/>
        </w:rPr>
        <w:t>Велико Търново</w:t>
      </w:r>
      <w:r w:rsidRPr="00AA6004">
        <w:rPr>
          <w:b/>
          <w:bCs/>
        </w:rPr>
        <w:t xml:space="preserve"> е </w:t>
      </w:r>
      <w:r w:rsidRPr="00AA6004">
        <w:rPr>
          <w:b/>
        </w:rPr>
        <w:t xml:space="preserve">с </w:t>
      </w:r>
      <w:r w:rsidRPr="009573AF">
        <w:rPr>
          <w:b/>
          <w:bCs/>
        </w:rPr>
        <w:t>плътност 0.42</w:t>
      </w:r>
      <w:r w:rsidRPr="00AA6004">
        <w:rPr>
          <w:b/>
          <w:bCs/>
        </w:rPr>
        <w:t xml:space="preserve"> на ха, която е недостатъчна</w:t>
      </w:r>
      <w:r w:rsidRPr="00AA6004">
        <w:rPr>
          <w:bCs/>
        </w:rPr>
        <w:t xml:space="preserve"> и се попълва  до достигане на нормативната плътност.</w:t>
      </w:r>
    </w:p>
    <w:p w:rsidR="006470C0" w:rsidRPr="00AA6004" w:rsidRDefault="006470C0" w:rsidP="006470C0">
      <w:pPr>
        <w:tabs>
          <w:tab w:val="left" w:pos="360"/>
        </w:tabs>
        <w:jc w:val="both"/>
      </w:pPr>
      <w:r w:rsidRPr="00AA6004">
        <w:rPr>
          <w:bCs/>
        </w:rPr>
        <w:tab/>
      </w:r>
      <w:proofErr w:type="gramStart"/>
      <w:r>
        <w:rPr>
          <w:bCs/>
        </w:rPr>
        <w:t xml:space="preserve">Извършва се проучване на създадената по </w:t>
      </w:r>
      <w:r w:rsidRPr="0051032D">
        <w:rPr>
          <w:bCs/>
        </w:rPr>
        <w:t>Договор</w:t>
      </w:r>
      <w:r w:rsidRPr="00AA6004">
        <w:rPr>
          <w:b/>
          <w:bCs/>
        </w:rPr>
        <w:t xml:space="preserve"> </w:t>
      </w:r>
      <w:r w:rsidRPr="00AA6004">
        <w:t>NСB С6_3/2003 г</w:t>
      </w:r>
      <w:r>
        <w:t>. РГО и при установяване на унищожени точки и по преценка на изпълнителя се създава изцяло нова РГО или се допълва съществуващата.</w:t>
      </w:r>
      <w:proofErr w:type="gramEnd"/>
      <w:r>
        <w:rPr>
          <w:bCs/>
        </w:rPr>
        <w:t xml:space="preserve"> </w:t>
      </w:r>
      <w:proofErr w:type="gramStart"/>
      <w:r>
        <w:rPr>
          <w:bCs/>
        </w:rPr>
        <w:t>Измерват</w:t>
      </w:r>
      <w:r w:rsidRPr="00AA6004">
        <w:rPr>
          <w:bCs/>
        </w:rPr>
        <w:t xml:space="preserve"> се точки</w:t>
      </w:r>
      <w:r>
        <w:rPr>
          <w:bCs/>
        </w:rPr>
        <w:t>те</w:t>
      </w:r>
      <w:r w:rsidRPr="00AA6004">
        <w:rPr>
          <w:bCs/>
        </w:rPr>
        <w:t xml:space="preserve"> от мрежата.</w:t>
      </w:r>
      <w:proofErr w:type="gramEnd"/>
      <w:r w:rsidRPr="00AA6004">
        <w:rPr>
          <w:bCs/>
        </w:rPr>
        <w:t xml:space="preserve"> </w:t>
      </w:r>
      <w:proofErr w:type="gramStart"/>
      <w:r w:rsidRPr="00AA6004">
        <w:rPr>
          <w:bCs/>
        </w:rPr>
        <w:t>При обработката на данните се въвеждат и измервания на съществуващата мрежа.</w:t>
      </w:r>
      <w:proofErr w:type="gramEnd"/>
      <w:r w:rsidRPr="00AA6004">
        <w:rPr>
          <w:bCs/>
        </w:rPr>
        <w:t xml:space="preserve"> </w:t>
      </w:r>
      <w:proofErr w:type="gramStart"/>
      <w:r w:rsidRPr="00AA6004">
        <w:rPr>
          <w:bCs/>
        </w:rPr>
        <w:t>Изравнението се извършва едновременно за цялото населено място, включително стопански дворове, др.</w:t>
      </w:r>
      <w:proofErr w:type="gramEnd"/>
      <w:r w:rsidRPr="00AA6004">
        <w:rPr>
          <w:bCs/>
        </w:rPr>
        <w:t xml:space="preserve"> </w:t>
      </w:r>
      <w:proofErr w:type="gramStart"/>
      <w:r w:rsidRPr="00AA6004">
        <w:rPr>
          <w:bCs/>
        </w:rPr>
        <w:t>застроени</w:t>
      </w:r>
      <w:proofErr w:type="gramEnd"/>
      <w:r w:rsidRPr="00AA6004">
        <w:rPr>
          <w:bCs/>
        </w:rPr>
        <w:t xml:space="preserve"> територии, като се спазват изискванията на Наредба № 3</w:t>
      </w:r>
      <w:r w:rsidRPr="00AA6004">
        <w:t>/2005 г.</w:t>
      </w:r>
    </w:p>
    <w:p w:rsidR="006470C0" w:rsidRPr="00AA6004" w:rsidRDefault="006470C0" w:rsidP="006470C0">
      <w:pPr>
        <w:tabs>
          <w:tab w:val="left" w:pos="360"/>
        </w:tabs>
        <w:jc w:val="both"/>
        <w:rPr>
          <w:bCs/>
        </w:rPr>
      </w:pPr>
      <w:r w:rsidRPr="00AA6004">
        <w:rPr>
          <w:bCs/>
        </w:rPr>
        <w:tab/>
        <w:t xml:space="preserve">Новопоставените работни точки да бъдат стабилизирани </w:t>
      </w:r>
      <w:proofErr w:type="gramStart"/>
      <w:r w:rsidRPr="00AA6004">
        <w:rPr>
          <w:bCs/>
        </w:rPr>
        <w:t>на  защитени</w:t>
      </w:r>
      <w:proofErr w:type="gramEnd"/>
      <w:r>
        <w:rPr>
          <w:bCs/>
        </w:rPr>
        <w:t xml:space="preserve"> от унищожаване </w:t>
      </w:r>
      <w:r w:rsidRPr="00AA6004">
        <w:rPr>
          <w:bCs/>
        </w:rPr>
        <w:t xml:space="preserve"> места.</w:t>
      </w:r>
      <w:r w:rsidRPr="00AA6004">
        <w:t xml:space="preserve"> </w:t>
      </w:r>
      <w:r w:rsidRPr="00AA6004">
        <w:rPr>
          <w:bCs/>
        </w:rPr>
        <w:t xml:space="preserve"> </w:t>
      </w:r>
    </w:p>
    <w:p w:rsidR="006470C0" w:rsidRDefault="006470C0" w:rsidP="006470C0">
      <w:pPr>
        <w:ind w:firstLine="360"/>
        <w:jc w:val="both"/>
        <w:rPr>
          <w:bCs/>
        </w:rPr>
      </w:pPr>
      <w:r w:rsidRPr="00AA6004">
        <w:rPr>
          <w:bCs/>
        </w:rPr>
        <w:t xml:space="preserve">При некомпактно разположени урбанизирани територии, дейностите по създаване, измерване и изравняване на РГО се съгласуват </w:t>
      </w:r>
      <w:proofErr w:type="gramStart"/>
      <w:r w:rsidRPr="00AA6004">
        <w:rPr>
          <w:bCs/>
        </w:rPr>
        <w:t xml:space="preserve">от  </w:t>
      </w:r>
      <w:r w:rsidRPr="00AA6004">
        <w:t>службата</w:t>
      </w:r>
      <w:proofErr w:type="gramEnd"/>
      <w:r w:rsidRPr="00AA6004">
        <w:t xml:space="preserve"> по геодезия, картография и кадастър</w:t>
      </w:r>
      <w:r w:rsidRPr="00AA6004">
        <w:rPr>
          <w:bCs/>
        </w:rPr>
        <w:t>.</w:t>
      </w:r>
    </w:p>
    <w:p w:rsidR="006470C0" w:rsidRPr="00AA6004" w:rsidRDefault="006470C0" w:rsidP="006470C0">
      <w:pPr>
        <w:tabs>
          <w:tab w:val="left" w:pos="360"/>
        </w:tabs>
        <w:ind w:firstLine="360"/>
        <w:jc w:val="both"/>
        <w:rPr>
          <w:bCs/>
        </w:rPr>
      </w:pPr>
      <w:proofErr w:type="gramStart"/>
      <w:r w:rsidRPr="00AA6004">
        <w:rPr>
          <w:bCs/>
        </w:rPr>
        <w:t>За териториите с одобрена кадастрална карта в землището се запазва номерацията на точките от РГО.</w:t>
      </w:r>
      <w:proofErr w:type="gramEnd"/>
      <w:r w:rsidRPr="00AA6004">
        <w:rPr>
          <w:bCs/>
        </w:rPr>
        <w:t xml:space="preserve"> </w:t>
      </w:r>
      <w:proofErr w:type="gramStart"/>
      <w:r w:rsidRPr="00AA6004">
        <w:rPr>
          <w:bCs/>
        </w:rPr>
        <w:t xml:space="preserve">Координатите на тези точки се преизравняват заедно с попълнената РГО като цялостна мрежа, или при некомпактно разположени урбанизирани територии се привързват към </w:t>
      </w:r>
      <w:r w:rsidRPr="00AA6004">
        <w:t>точките от ГММП и се преизравняват.</w:t>
      </w:r>
      <w:proofErr w:type="gramEnd"/>
      <w:r w:rsidRPr="00AA6004">
        <w:rPr>
          <w:bCs/>
        </w:rPr>
        <w:t xml:space="preserve"> В случай, че между новополучените и използваните координати на точките от РГО разликите са по-големи от изискванията на Наредба № 3/2005 </w:t>
      </w:r>
      <w:proofErr w:type="gramStart"/>
      <w:r w:rsidRPr="00AA6004">
        <w:rPr>
          <w:bCs/>
        </w:rPr>
        <w:t>г.,</w:t>
      </w:r>
      <w:proofErr w:type="gramEnd"/>
      <w:r w:rsidRPr="00AA6004">
        <w:rPr>
          <w:bCs/>
        </w:rPr>
        <w:t xml:space="preserve"> изпълнителят трябва да трансформира цифровия модел на одобрената кадастрална карта за тези територии.</w:t>
      </w:r>
    </w:p>
    <w:p w:rsidR="006470C0" w:rsidRPr="00AA6004" w:rsidRDefault="006470C0" w:rsidP="006470C0">
      <w:pPr>
        <w:ind w:firstLine="360"/>
        <w:jc w:val="both"/>
        <w:outlineLvl w:val="0"/>
      </w:pPr>
      <w:r w:rsidRPr="00AA6004">
        <w:rPr>
          <w:bCs/>
        </w:rPr>
        <w:t xml:space="preserve">За територия по § 4, ал.1 от ПЗР на ЗСПЗЗ, за която има одобрен план на новообразуваните имоти (ПНИ) или е възложено изработване на ПНИ </w:t>
      </w:r>
      <w:r w:rsidRPr="00AA6004">
        <w:t>съществуващата РГО</w:t>
      </w:r>
      <w:r w:rsidRPr="00AA6004">
        <w:rPr>
          <w:bCs/>
        </w:rPr>
        <w:t xml:space="preserve"> се проучва </w:t>
      </w:r>
      <w:r w:rsidRPr="00AA6004">
        <w:t xml:space="preserve">и ако унищожените точки са до 30% от нормативно установената плътност, РГО се привързва към точките от новосъздадената ГММП и координатите й се преизравняват. </w:t>
      </w:r>
      <w:proofErr w:type="gramStart"/>
      <w:r w:rsidRPr="00AA6004">
        <w:t>При по – голям процент на унищожени точки от РГО, се изграждат нови до достигане на нормативно установената плътност.</w:t>
      </w:r>
      <w:proofErr w:type="gramEnd"/>
      <w:r w:rsidRPr="00AA6004">
        <w:t xml:space="preserve"> </w:t>
      </w:r>
      <w:proofErr w:type="gramStart"/>
      <w:r w:rsidRPr="00AA6004">
        <w:t>РГО се преизмерва и привързва към точките от новосъздадената ГММП и се преизравнява.</w:t>
      </w:r>
      <w:proofErr w:type="gramEnd"/>
      <w:r w:rsidRPr="00AA6004">
        <w:t xml:space="preserve"> </w:t>
      </w:r>
      <w:proofErr w:type="gramStart"/>
      <w:r w:rsidRPr="00AA6004">
        <w:t>Преномерирането на точките от РГО се съгласува със СГКК.</w:t>
      </w:r>
      <w:proofErr w:type="gramEnd"/>
      <w:r w:rsidRPr="00AA6004">
        <w:t xml:space="preserve"> </w:t>
      </w:r>
    </w:p>
    <w:p w:rsidR="006470C0" w:rsidRDefault="006470C0" w:rsidP="006470C0">
      <w:pPr>
        <w:ind w:firstLine="360"/>
        <w:jc w:val="both"/>
        <w:rPr>
          <w:bCs/>
        </w:rPr>
      </w:pPr>
      <w:r w:rsidRPr="00AA6004">
        <w:t xml:space="preserve">В случай, </w:t>
      </w:r>
      <w:r w:rsidRPr="00AA6004">
        <w:rPr>
          <w:bCs/>
        </w:rPr>
        <w:t xml:space="preserve">че разликите в координатите на точките от РГО са по-големи от изискванията на Наредба № 3/2005 </w:t>
      </w:r>
      <w:proofErr w:type="gramStart"/>
      <w:r w:rsidRPr="00AA6004">
        <w:rPr>
          <w:bCs/>
        </w:rPr>
        <w:t>г.,</w:t>
      </w:r>
      <w:proofErr w:type="gramEnd"/>
      <w:r w:rsidRPr="00AA6004">
        <w:rPr>
          <w:bCs/>
        </w:rPr>
        <w:t xml:space="preserve"> изпълнителят трябва да трансформира одобрения цифров модел на плана на новообразуваните имоти</w:t>
      </w:r>
      <w:r>
        <w:rPr>
          <w:bCs/>
        </w:rPr>
        <w:t>.</w:t>
      </w:r>
    </w:p>
    <w:p w:rsidR="006470C0" w:rsidRPr="00AA6004" w:rsidRDefault="006470C0" w:rsidP="006470C0">
      <w:pPr>
        <w:ind w:firstLine="360"/>
        <w:jc w:val="both"/>
        <w:rPr>
          <w:b/>
          <w:u w:val="single"/>
        </w:rPr>
      </w:pPr>
    </w:p>
    <w:p w:rsidR="006470C0" w:rsidRPr="00AA6004" w:rsidRDefault="006470C0" w:rsidP="006470C0">
      <w:pPr>
        <w:tabs>
          <w:tab w:val="left" w:pos="360"/>
        </w:tabs>
        <w:jc w:val="both"/>
        <w:rPr>
          <w:bCs/>
        </w:rPr>
      </w:pPr>
      <w:r w:rsidRPr="00AA6004">
        <w:rPr>
          <w:bCs/>
        </w:rPr>
        <w:tab/>
      </w:r>
      <w:r w:rsidRPr="00AA6004">
        <w:rPr>
          <w:b/>
          <w:bCs/>
          <w:i/>
          <w:color w:val="0000FF"/>
        </w:rPr>
        <w:tab/>
      </w:r>
    </w:p>
    <w:p w:rsidR="006470C0" w:rsidRPr="00AA6004" w:rsidRDefault="006470C0" w:rsidP="006470C0">
      <w:pPr>
        <w:numPr>
          <w:ilvl w:val="0"/>
          <w:numId w:val="20"/>
        </w:numPr>
        <w:rPr>
          <w:b/>
          <w:u w:val="single"/>
        </w:rPr>
      </w:pPr>
      <w:r w:rsidRPr="00AA6004">
        <w:rPr>
          <w:b/>
          <w:u w:val="single"/>
        </w:rPr>
        <w:t xml:space="preserve">Кадастрална карта и кадастрални регистри </w:t>
      </w:r>
    </w:p>
    <w:p w:rsidR="006470C0" w:rsidRPr="00AA6004" w:rsidRDefault="006470C0" w:rsidP="006470C0">
      <w:pPr>
        <w:tabs>
          <w:tab w:val="left" w:pos="540"/>
        </w:tabs>
        <w:jc w:val="both"/>
        <w:rPr>
          <w:bCs/>
        </w:rPr>
      </w:pPr>
      <w:r w:rsidRPr="00AA6004">
        <w:tab/>
        <w:t>Кадастралната карта и кадастралните регистри</w:t>
      </w:r>
      <w:r w:rsidRPr="00AA6004">
        <w:rPr>
          <w:bCs/>
        </w:rPr>
        <w:t xml:space="preserve"> се изработват в следната последователност:</w:t>
      </w:r>
    </w:p>
    <w:p w:rsidR="006470C0" w:rsidRPr="00AA6004" w:rsidRDefault="006470C0" w:rsidP="006470C0">
      <w:pPr>
        <w:pStyle w:val="a7"/>
        <w:rPr>
          <w:lang w:val="bg-BG"/>
        </w:rPr>
      </w:pPr>
      <w:r w:rsidRPr="00AA6004">
        <w:rPr>
          <w:lang w:val="bg-BG"/>
        </w:rPr>
        <w:lastRenderedPageBreak/>
        <w:t xml:space="preserve">        </w:t>
      </w:r>
      <w:r w:rsidRPr="00AA6004">
        <w:rPr>
          <w:b/>
          <w:lang w:val="bg-BG"/>
        </w:rPr>
        <w:t>а/</w:t>
      </w:r>
      <w:r w:rsidRPr="00AA6004">
        <w:rPr>
          <w:lang w:val="bg-BG"/>
        </w:rPr>
        <w:t xml:space="preserve">  </w:t>
      </w:r>
      <w:r w:rsidRPr="00AA6004">
        <w:rPr>
          <w:b/>
          <w:lang w:val="bg-BG"/>
        </w:rPr>
        <w:t>Кадастрална карта</w:t>
      </w:r>
      <w:r w:rsidRPr="00AA6004">
        <w:rPr>
          <w:lang w:val="bg-BG"/>
        </w:rPr>
        <w:t xml:space="preserve"> на урбанизираните </w:t>
      </w:r>
      <w:r w:rsidRPr="00AA6004">
        <w:rPr>
          <w:bCs/>
          <w:lang w:val="bg-BG"/>
        </w:rPr>
        <w:t>територии</w:t>
      </w:r>
    </w:p>
    <w:p w:rsidR="006470C0" w:rsidRPr="00AA6004" w:rsidRDefault="006470C0" w:rsidP="006470C0">
      <w:pPr>
        <w:pStyle w:val="a7"/>
        <w:rPr>
          <w:lang w:val="bg-BG"/>
        </w:rPr>
      </w:pPr>
      <w:r w:rsidRPr="00AA6004">
        <w:rPr>
          <w:b/>
          <w:lang w:val="bg-BG"/>
        </w:rPr>
        <w:t xml:space="preserve">         </w:t>
      </w:r>
      <w:r w:rsidRPr="00AA6004">
        <w:rPr>
          <w:lang w:val="bg-BG"/>
        </w:rPr>
        <w:t>- График за анкетиране;</w:t>
      </w:r>
    </w:p>
    <w:p w:rsidR="006470C0" w:rsidRPr="00AA6004" w:rsidRDefault="006470C0" w:rsidP="006470C0">
      <w:pPr>
        <w:pStyle w:val="a7"/>
        <w:tabs>
          <w:tab w:val="right" w:pos="0"/>
        </w:tabs>
        <w:rPr>
          <w:lang w:val="bg-BG"/>
        </w:rPr>
      </w:pPr>
      <w:r w:rsidRPr="00AA6004">
        <w:rPr>
          <w:b/>
          <w:lang w:val="bg-BG"/>
        </w:rPr>
        <w:t xml:space="preserve">         - </w:t>
      </w:r>
      <w:r w:rsidRPr="00AA6004">
        <w:rPr>
          <w:lang w:val="bg-BG"/>
        </w:rPr>
        <w:t>Схемата на кадастралните райони се съгласува задължително със СГКК;</w:t>
      </w:r>
    </w:p>
    <w:p w:rsidR="006470C0" w:rsidRPr="00AA6004" w:rsidRDefault="006470C0" w:rsidP="006470C0">
      <w:pPr>
        <w:pStyle w:val="a7"/>
        <w:tabs>
          <w:tab w:val="right" w:pos="0"/>
        </w:tabs>
        <w:ind w:firstLine="540"/>
        <w:jc w:val="both"/>
        <w:rPr>
          <w:lang w:val="bg-BG"/>
        </w:rPr>
      </w:pPr>
      <w:r w:rsidRPr="00AA6004">
        <w:rPr>
          <w:lang w:val="bg-BG"/>
        </w:rPr>
        <w:tab/>
        <w:t xml:space="preserve">- Кадастралната карта и кадастралните регистри се създават чрез преки геодезически измервания (за териториите, за които няма кадастрален план или </w:t>
      </w:r>
      <w:r>
        <w:rPr>
          <w:lang w:val="bg-BG"/>
        </w:rPr>
        <w:t>о</w:t>
      </w:r>
      <w:r w:rsidRPr="00AA6004">
        <w:rPr>
          <w:lang w:val="bg-BG"/>
        </w:rPr>
        <w:t xml:space="preserve">цифреният кадастрален план не отговаря на изискванията за актуалност и точност съгласно чл. 65 от Наредба </w:t>
      </w:r>
      <w:r>
        <w:rPr>
          <w:lang w:val="bg-BG"/>
        </w:rPr>
        <w:br/>
      </w:r>
      <w:r w:rsidRPr="00AA6004">
        <w:rPr>
          <w:bCs/>
          <w:lang w:val="bg-BG"/>
        </w:rPr>
        <w:t>№ 3/2005 г.</w:t>
      </w:r>
      <w:r w:rsidRPr="00AA6004">
        <w:rPr>
          <w:lang w:val="bg-BG"/>
        </w:rPr>
        <w:t xml:space="preserve">); </w:t>
      </w:r>
    </w:p>
    <w:p w:rsidR="006470C0" w:rsidRPr="00AA6004" w:rsidRDefault="006470C0" w:rsidP="006470C0">
      <w:pPr>
        <w:pStyle w:val="a7"/>
        <w:jc w:val="both"/>
        <w:rPr>
          <w:lang w:val="bg-BG"/>
        </w:rPr>
      </w:pPr>
      <w:r w:rsidRPr="00AA6004">
        <w:rPr>
          <w:lang w:val="bg-BG"/>
        </w:rPr>
        <w:tab/>
        <w:t xml:space="preserve">         - Наличната кадастрална информация получена от СГКК се </w:t>
      </w:r>
      <w:r w:rsidRPr="00AA6004">
        <w:rPr>
          <w:b/>
          <w:lang w:val="bg-BG"/>
        </w:rPr>
        <w:t>актуализира,</w:t>
      </w:r>
      <w:r w:rsidRPr="00AA6004">
        <w:rPr>
          <w:lang w:val="bg-BG"/>
        </w:rPr>
        <w:t xml:space="preserve"> така че да отговаря на изискванията за актуалност и точност на </w:t>
      </w:r>
      <w:r w:rsidRPr="00AA6004">
        <w:rPr>
          <w:bCs/>
          <w:lang w:val="bg-BG"/>
        </w:rPr>
        <w:t>Наредба № 3/2005 г., включително чрез преки геодезически измервания; (за селата, където има оцифрен кадастрален план, отговарящ по актуалност и точност на наредбата);</w:t>
      </w:r>
    </w:p>
    <w:p w:rsidR="006470C0" w:rsidRPr="00AA6004" w:rsidRDefault="006470C0" w:rsidP="006470C0">
      <w:pPr>
        <w:pStyle w:val="a7"/>
        <w:tabs>
          <w:tab w:val="right" w:pos="0"/>
        </w:tabs>
        <w:ind w:firstLine="540"/>
        <w:jc w:val="both"/>
        <w:rPr>
          <w:lang w:val="bg-BG"/>
        </w:rPr>
      </w:pPr>
      <w:r w:rsidRPr="00AA6004">
        <w:rPr>
          <w:lang w:val="bg-BG"/>
        </w:rPr>
        <w:t>- Към урбанизираните територии се включват и всички други застроени територии, попадащи в съответното землище;</w:t>
      </w:r>
    </w:p>
    <w:p w:rsidR="006470C0" w:rsidRPr="00AA6004" w:rsidRDefault="006470C0" w:rsidP="006470C0">
      <w:pPr>
        <w:pStyle w:val="a7"/>
        <w:tabs>
          <w:tab w:val="right" w:pos="0"/>
        </w:tabs>
        <w:ind w:firstLine="540"/>
        <w:jc w:val="both"/>
        <w:rPr>
          <w:lang w:val="bg-BG"/>
        </w:rPr>
      </w:pPr>
      <w:r w:rsidRPr="00AA6004">
        <w:rPr>
          <w:lang w:val="bg-BG"/>
        </w:rPr>
        <w:t xml:space="preserve">- Отразяват се само </w:t>
      </w:r>
      <w:r w:rsidRPr="00AA6004">
        <w:rPr>
          <w:b/>
          <w:lang w:val="bg-BG"/>
        </w:rPr>
        <w:t>парцелите с приложена</w:t>
      </w:r>
      <w:r w:rsidRPr="00AA6004">
        <w:rPr>
          <w:lang w:val="bg-BG"/>
        </w:rPr>
        <w:t xml:space="preserve"> регулация; (за селата, където има регулационен план);</w:t>
      </w:r>
      <w:r w:rsidRPr="00AA6004">
        <w:rPr>
          <w:lang w:val="bg-BG"/>
        </w:rPr>
        <w:tab/>
      </w:r>
    </w:p>
    <w:p w:rsidR="006470C0" w:rsidRPr="00AA6004" w:rsidRDefault="006470C0" w:rsidP="006470C0">
      <w:pPr>
        <w:pStyle w:val="a7"/>
        <w:jc w:val="both"/>
        <w:rPr>
          <w:lang w:val="bg-BG"/>
        </w:rPr>
      </w:pPr>
      <w:r w:rsidRPr="00AA6004">
        <w:rPr>
          <w:lang w:val="bg-BG"/>
        </w:rPr>
        <w:t xml:space="preserve">         - Изработват се схеми на самостоятелните обекти.  </w:t>
      </w:r>
    </w:p>
    <w:p w:rsidR="006470C0" w:rsidRPr="00AA6004" w:rsidRDefault="006470C0" w:rsidP="006470C0">
      <w:pPr>
        <w:pStyle w:val="a7"/>
        <w:tabs>
          <w:tab w:val="clear" w:pos="4153"/>
          <w:tab w:val="center" w:pos="0"/>
        </w:tabs>
        <w:rPr>
          <w:lang w:val="bg-BG"/>
        </w:rPr>
      </w:pPr>
      <w:r w:rsidRPr="00AA6004">
        <w:rPr>
          <w:lang w:val="bg-BG"/>
        </w:rPr>
        <w:tab/>
      </w:r>
    </w:p>
    <w:p w:rsidR="006470C0" w:rsidRPr="00AA6004" w:rsidRDefault="006470C0" w:rsidP="006470C0">
      <w:pPr>
        <w:pStyle w:val="a7"/>
        <w:ind w:firstLine="540"/>
        <w:jc w:val="both"/>
        <w:rPr>
          <w:bCs/>
          <w:lang w:val="bg-BG"/>
        </w:rPr>
      </w:pPr>
      <w:r w:rsidRPr="00AA6004">
        <w:rPr>
          <w:b/>
          <w:lang w:val="bg-BG"/>
        </w:rPr>
        <w:t>б</w:t>
      </w:r>
      <w:r w:rsidRPr="00AA6004">
        <w:rPr>
          <w:lang w:val="bg-BG"/>
        </w:rPr>
        <w:t xml:space="preserve">/ Обединяване на данните по чл. 41 от </w:t>
      </w:r>
      <w:r w:rsidRPr="00AA6004">
        <w:rPr>
          <w:bCs/>
          <w:lang w:val="bg-BG"/>
        </w:rPr>
        <w:t>Наредба № 3/2005 г. В контактните зони се отстраняват явните фактически грешки по реда на чл.47 от Наредба № 3/2005 г.;</w:t>
      </w:r>
    </w:p>
    <w:p w:rsidR="006470C0" w:rsidRPr="00AA6004" w:rsidRDefault="006470C0" w:rsidP="006470C0">
      <w:pPr>
        <w:pStyle w:val="a7"/>
        <w:ind w:firstLine="540"/>
        <w:jc w:val="both"/>
        <w:rPr>
          <w:lang w:val="bg-BG"/>
        </w:rPr>
      </w:pPr>
    </w:p>
    <w:p w:rsidR="006470C0" w:rsidRPr="00AA6004" w:rsidRDefault="006470C0" w:rsidP="006470C0">
      <w:pPr>
        <w:pStyle w:val="a7"/>
        <w:ind w:firstLine="540"/>
        <w:jc w:val="both"/>
        <w:rPr>
          <w:bCs/>
          <w:lang w:val="bg-BG"/>
        </w:rPr>
      </w:pPr>
      <w:r w:rsidRPr="00AA6004">
        <w:rPr>
          <w:b/>
          <w:lang w:val="bg-BG"/>
        </w:rPr>
        <w:t>в/</w:t>
      </w:r>
      <w:r w:rsidRPr="00AA6004">
        <w:rPr>
          <w:lang w:val="bg-BG"/>
        </w:rPr>
        <w:t xml:space="preserve"> Изработване на карта на контактната зона и списък на засегнатите имоти и предложения за отстраняване на явната фактическа грешка по  </w:t>
      </w:r>
      <w:r w:rsidRPr="00AA6004">
        <w:rPr>
          <w:bCs/>
          <w:lang w:val="bg-BG"/>
        </w:rPr>
        <w:t>реда на чл.47 от Наредба № 3/2005г.;</w:t>
      </w:r>
    </w:p>
    <w:p w:rsidR="006470C0" w:rsidRPr="00AA6004" w:rsidRDefault="006470C0" w:rsidP="006470C0">
      <w:pPr>
        <w:pStyle w:val="a7"/>
        <w:ind w:firstLine="540"/>
        <w:jc w:val="both"/>
        <w:rPr>
          <w:b/>
          <w:lang w:val="bg-BG"/>
        </w:rPr>
      </w:pPr>
      <w:r w:rsidRPr="00AA6004">
        <w:rPr>
          <w:b/>
          <w:lang w:val="bg-BG"/>
        </w:rPr>
        <w:t xml:space="preserve"> </w:t>
      </w:r>
    </w:p>
    <w:p w:rsidR="006470C0" w:rsidRPr="00AA6004" w:rsidRDefault="006470C0" w:rsidP="006470C0">
      <w:pPr>
        <w:pStyle w:val="a7"/>
        <w:ind w:firstLine="540"/>
        <w:jc w:val="both"/>
        <w:rPr>
          <w:bCs/>
          <w:lang w:val="bg-BG"/>
        </w:rPr>
      </w:pPr>
      <w:r w:rsidRPr="00AA6004">
        <w:rPr>
          <w:b/>
          <w:lang w:val="bg-BG"/>
        </w:rPr>
        <w:t>г/</w:t>
      </w:r>
      <w:r w:rsidRPr="00AA6004">
        <w:rPr>
          <w:lang w:val="bg-BG"/>
        </w:rPr>
        <w:t xml:space="preserve"> </w:t>
      </w:r>
      <w:r w:rsidRPr="00AA6004">
        <w:rPr>
          <w:bCs/>
          <w:lang w:val="bg-BG"/>
        </w:rPr>
        <w:t xml:space="preserve">Когато в </w:t>
      </w:r>
      <w:r w:rsidRPr="00AA6004">
        <w:rPr>
          <w:b/>
          <w:lang w:val="bg-BG"/>
        </w:rPr>
        <w:t>територии с карта на възстановената собственост (КВС)</w:t>
      </w:r>
      <w:r w:rsidRPr="00AA6004">
        <w:rPr>
          <w:lang w:val="bg-BG"/>
        </w:rPr>
        <w:t xml:space="preserve"> се </w:t>
      </w:r>
      <w:r w:rsidRPr="00AA6004">
        <w:rPr>
          <w:bCs/>
          <w:lang w:val="bg-BG"/>
        </w:rPr>
        <w:t>констатира “фиктивно” ЕКАТТЕ, в идентификатора на поземления имот се записва ЕКАТТЕ – то на землището, в което попада имота. Изпълнителят преномерира масивите и имотите, така че да се запази системата на номерация.</w:t>
      </w:r>
    </w:p>
    <w:p w:rsidR="006470C0" w:rsidRPr="00AA6004" w:rsidRDefault="006470C0" w:rsidP="006470C0">
      <w:pPr>
        <w:tabs>
          <w:tab w:val="left" w:pos="540"/>
        </w:tabs>
        <w:ind w:firstLine="360"/>
        <w:jc w:val="both"/>
        <w:rPr>
          <w:bCs/>
        </w:rPr>
      </w:pPr>
      <w:r w:rsidRPr="00AA6004">
        <w:rPr>
          <w:bCs/>
        </w:rPr>
        <w:t xml:space="preserve">   </w:t>
      </w:r>
      <w:r w:rsidRPr="00AA6004">
        <w:rPr>
          <w:b/>
          <w:bCs/>
        </w:rPr>
        <w:t>д</w:t>
      </w:r>
      <w:r w:rsidRPr="00AA6004">
        <w:rPr>
          <w:bCs/>
        </w:rPr>
        <w:t xml:space="preserve">) За територия по § 4, ал. </w:t>
      </w:r>
      <w:proofErr w:type="gramStart"/>
      <w:r w:rsidRPr="00AA6004">
        <w:rPr>
          <w:bCs/>
        </w:rPr>
        <w:t>1 от ПЗР на ЗСПЗЗ – спазват се изискванията на чл.</w:t>
      </w:r>
      <w:proofErr w:type="gramEnd"/>
      <w:r w:rsidRPr="00AA6004">
        <w:rPr>
          <w:bCs/>
        </w:rPr>
        <w:t xml:space="preserve"> </w:t>
      </w:r>
      <w:proofErr w:type="gramStart"/>
      <w:r w:rsidRPr="00AA6004">
        <w:rPr>
          <w:bCs/>
        </w:rPr>
        <w:t>46 от Наредба № 3/2005 г.</w:t>
      </w:r>
      <w:proofErr w:type="gramEnd"/>
    </w:p>
    <w:p w:rsidR="006470C0" w:rsidRPr="00AA6004" w:rsidRDefault="006470C0" w:rsidP="006470C0">
      <w:pPr>
        <w:pStyle w:val="a7"/>
        <w:ind w:firstLine="540"/>
        <w:jc w:val="both"/>
        <w:rPr>
          <w:lang w:val="bg-BG"/>
        </w:rPr>
      </w:pPr>
      <w:r w:rsidRPr="00AA6004">
        <w:rPr>
          <w:lang w:val="bg-BG"/>
        </w:rPr>
        <w:tab/>
        <w:t xml:space="preserve">    </w:t>
      </w:r>
    </w:p>
    <w:p w:rsidR="006470C0" w:rsidRPr="00AA6004" w:rsidRDefault="006470C0" w:rsidP="006470C0">
      <w:pPr>
        <w:pStyle w:val="a7"/>
        <w:tabs>
          <w:tab w:val="right" w:pos="540"/>
        </w:tabs>
        <w:ind w:left="540"/>
        <w:jc w:val="both"/>
        <w:rPr>
          <w:b/>
          <w:lang w:val="bg-BG"/>
        </w:rPr>
      </w:pPr>
      <w:r w:rsidRPr="00AA6004">
        <w:rPr>
          <w:b/>
          <w:lang w:val="bg-BG"/>
        </w:rPr>
        <w:t>е/  Кадастрален регистър на недвижимите имоти</w:t>
      </w:r>
    </w:p>
    <w:p w:rsidR="006470C0" w:rsidRPr="00AA6004" w:rsidRDefault="006470C0" w:rsidP="006470C0">
      <w:pPr>
        <w:pStyle w:val="aa"/>
        <w:ind w:firstLine="566"/>
        <w:jc w:val="both"/>
      </w:pPr>
      <w:r w:rsidRPr="00AA6004">
        <w:t>Кадастралният регистър на недвижимите имоти се създава чрез актуализиране на данните</w:t>
      </w:r>
      <w:r w:rsidRPr="00AA6004">
        <w:rPr>
          <w:b/>
        </w:rPr>
        <w:t xml:space="preserve">, </w:t>
      </w:r>
      <w:r w:rsidRPr="00AA6004">
        <w:t>получени по реда на чл. 41, ал. 2 ЗКИР, включително  чрез набиране на данни за актовете на собствениците на всички недвижими имоти, получени при анкетиране.</w:t>
      </w:r>
    </w:p>
    <w:p w:rsidR="006470C0" w:rsidRPr="00AA6004" w:rsidRDefault="006470C0" w:rsidP="006470C0">
      <w:pPr>
        <w:pStyle w:val="aa"/>
        <w:ind w:firstLine="540"/>
        <w:jc w:val="both"/>
      </w:pPr>
      <w:r w:rsidRPr="00AA6004">
        <w:rPr>
          <w:b/>
          <w:bCs/>
        </w:rPr>
        <w:t>ж/</w:t>
      </w:r>
      <w:r w:rsidRPr="00AA6004">
        <w:rPr>
          <w:bCs/>
        </w:rPr>
        <w:t xml:space="preserve"> </w:t>
      </w:r>
      <w:r w:rsidRPr="00AA6004">
        <w:rPr>
          <w:b/>
          <w:bCs/>
        </w:rPr>
        <w:t>Кадастралната карта</w:t>
      </w:r>
      <w:r w:rsidRPr="00AA6004">
        <w:rPr>
          <w:bCs/>
        </w:rPr>
        <w:t xml:space="preserve"> се предава в координатна система 1970 </w:t>
      </w:r>
      <w:r w:rsidRPr="00AA6004">
        <w:t>година.</w:t>
      </w:r>
    </w:p>
    <w:p w:rsidR="006470C0" w:rsidRPr="00AA6004" w:rsidRDefault="006470C0" w:rsidP="006470C0">
      <w:pPr>
        <w:jc w:val="center"/>
        <w:rPr>
          <w:b/>
        </w:rPr>
      </w:pPr>
    </w:p>
    <w:p w:rsidR="006470C0" w:rsidRPr="00AA6004" w:rsidRDefault="006470C0" w:rsidP="006470C0">
      <w:pPr>
        <w:jc w:val="center"/>
        <w:rPr>
          <w:b/>
        </w:rPr>
      </w:pPr>
      <w:r w:rsidRPr="00AA6004">
        <w:rPr>
          <w:b/>
        </w:rPr>
        <w:t>V. ИЗИСКВАНИЯ КЪМ ПРЕДСТАВЯНИТЕ МАТЕРИАЛИ</w:t>
      </w:r>
    </w:p>
    <w:p w:rsidR="006470C0" w:rsidRPr="00AA6004" w:rsidRDefault="006470C0" w:rsidP="006470C0">
      <w:pPr>
        <w:pStyle w:val="3"/>
        <w:numPr>
          <w:ilvl w:val="0"/>
          <w:numId w:val="0"/>
        </w:numPr>
        <w:tabs>
          <w:tab w:val="left" w:pos="708"/>
        </w:tabs>
        <w:rPr>
          <w:i w:val="0"/>
          <w:lang w:val="bg-BG"/>
        </w:rPr>
      </w:pPr>
    </w:p>
    <w:p w:rsidR="006470C0" w:rsidRPr="00AA6004" w:rsidRDefault="006470C0" w:rsidP="006470C0">
      <w:pPr>
        <w:spacing w:line="240" w:lineRule="exact"/>
        <w:ind w:firstLine="426"/>
        <w:jc w:val="both"/>
        <w:rPr>
          <w:bCs/>
        </w:rPr>
      </w:pPr>
      <w:r w:rsidRPr="00AA6004">
        <w:rPr>
          <w:bCs/>
        </w:rPr>
        <w:t xml:space="preserve">     Материалите се предават в цифров вид в два екземпляра на CD (еднократен запис)</w:t>
      </w:r>
      <w:proofErr w:type="gramStart"/>
      <w:r w:rsidRPr="00AA6004">
        <w:rPr>
          <w:bCs/>
        </w:rPr>
        <w:t>,  в</w:t>
      </w:r>
      <w:proofErr w:type="gramEnd"/>
      <w:r w:rsidRPr="00AA6004">
        <w:rPr>
          <w:bCs/>
        </w:rPr>
        <w:t xml:space="preserve"> приетия от АГКК формат и на недеформируема прозрачна основа в един екземпляр при спазване на:</w:t>
      </w:r>
    </w:p>
    <w:p w:rsidR="006470C0" w:rsidRPr="00AA6004" w:rsidRDefault="006470C0" w:rsidP="006470C0">
      <w:pPr>
        <w:spacing w:line="240" w:lineRule="exact"/>
        <w:ind w:firstLine="426"/>
        <w:jc w:val="both"/>
        <w:rPr>
          <w:bCs/>
        </w:rPr>
      </w:pPr>
      <w:r w:rsidRPr="00AA6004">
        <w:rPr>
          <w:bCs/>
        </w:rPr>
        <w:t xml:space="preserve">- </w:t>
      </w:r>
      <w:proofErr w:type="gramStart"/>
      <w:r w:rsidRPr="00AA6004">
        <w:rPr>
          <w:bCs/>
        </w:rPr>
        <w:t>нормативните</w:t>
      </w:r>
      <w:proofErr w:type="gramEnd"/>
      <w:r w:rsidRPr="00AA6004">
        <w:rPr>
          <w:bCs/>
        </w:rPr>
        <w:t xml:space="preserve"> изисквания, </w:t>
      </w:r>
      <w:r w:rsidRPr="00AA6004">
        <w:t xml:space="preserve">свързани с дейностите </w:t>
      </w:r>
      <w:r w:rsidRPr="00AA6004">
        <w:rPr>
          <w:bCs/>
        </w:rPr>
        <w:t xml:space="preserve">по създаване и приемане на </w:t>
      </w:r>
      <w:r w:rsidRPr="00AA6004">
        <w:t>кадастрална карта и кадастрални регистри</w:t>
      </w:r>
      <w:r w:rsidRPr="00AA6004">
        <w:rPr>
          <w:bCs/>
        </w:rPr>
        <w:t>;</w:t>
      </w:r>
    </w:p>
    <w:p w:rsidR="006470C0" w:rsidRPr="00AA6004" w:rsidRDefault="006470C0" w:rsidP="006470C0">
      <w:pPr>
        <w:spacing w:line="240" w:lineRule="exact"/>
        <w:ind w:firstLine="426"/>
        <w:jc w:val="both"/>
      </w:pPr>
      <w:r w:rsidRPr="00AA6004">
        <w:t xml:space="preserve">- </w:t>
      </w:r>
      <w:proofErr w:type="gramStart"/>
      <w:r w:rsidRPr="00AA6004">
        <w:t>други</w:t>
      </w:r>
      <w:proofErr w:type="gramEnd"/>
      <w:r w:rsidRPr="00AA6004">
        <w:t xml:space="preserve"> нормативни актове, писма и указания, условни знаци, включително и измененията по действащата нормативна уредба, ако измененията са влезли в сила по време на изпълнение на договора;</w:t>
      </w:r>
    </w:p>
    <w:p w:rsidR="006470C0" w:rsidRDefault="006470C0" w:rsidP="006470C0">
      <w:pPr>
        <w:pStyle w:val="21"/>
        <w:jc w:val="center"/>
        <w:rPr>
          <w:b/>
          <w:bCs/>
          <w:lang w:val="bg-BG"/>
        </w:rPr>
      </w:pPr>
    </w:p>
    <w:p w:rsidR="006470C0" w:rsidRPr="00AA6004" w:rsidRDefault="006470C0" w:rsidP="006470C0">
      <w:pPr>
        <w:pStyle w:val="21"/>
        <w:jc w:val="center"/>
        <w:rPr>
          <w:b/>
          <w:bCs/>
          <w:lang w:val="bg-BG"/>
        </w:rPr>
      </w:pPr>
    </w:p>
    <w:p w:rsidR="006470C0" w:rsidRPr="00AA6004" w:rsidRDefault="006470C0" w:rsidP="006470C0">
      <w:pPr>
        <w:pStyle w:val="21"/>
        <w:jc w:val="center"/>
        <w:rPr>
          <w:b/>
          <w:bCs/>
          <w:lang w:val="bg-BG"/>
        </w:rPr>
      </w:pPr>
      <w:r w:rsidRPr="00AA6004">
        <w:rPr>
          <w:b/>
          <w:bCs/>
          <w:lang w:val="bg-BG"/>
        </w:rPr>
        <w:t>VI. РЕЗУЛТАТИ ОТ ИЗВЪРШЕНАТА РАБОТА</w:t>
      </w:r>
    </w:p>
    <w:p w:rsidR="006470C0" w:rsidRPr="00AA6004" w:rsidRDefault="006470C0" w:rsidP="006470C0">
      <w:pPr>
        <w:pStyle w:val="a9"/>
        <w:ind w:left="0" w:firstLine="566"/>
        <w:jc w:val="both"/>
        <w:rPr>
          <w:lang w:val="bg-BG"/>
        </w:rPr>
      </w:pPr>
      <w:r w:rsidRPr="00AA6004">
        <w:rPr>
          <w:lang w:val="bg-BG"/>
        </w:rPr>
        <w:t>В резултат от извършените дейности по изработване на кадастрална карта и кадастрални регистри, изпълнителят е длъжен да представи следните материали и данни:</w:t>
      </w:r>
    </w:p>
    <w:p w:rsidR="006470C0" w:rsidRPr="003164E8" w:rsidRDefault="006470C0" w:rsidP="006470C0">
      <w:pPr>
        <w:pStyle w:val="a9"/>
        <w:ind w:left="0" w:firstLine="566"/>
        <w:jc w:val="both"/>
        <w:rPr>
          <w:lang w:val="bg-BG"/>
        </w:rPr>
      </w:pPr>
      <w:r w:rsidRPr="003164E8">
        <w:rPr>
          <w:b/>
          <w:lang w:val="bg-BG"/>
        </w:rPr>
        <w:t>1.</w:t>
      </w:r>
      <w:r w:rsidRPr="003164E8">
        <w:rPr>
          <w:lang w:val="bg-BG"/>
        </w:rPr>
        <w:t xml:space="preserve"> Материали и данни за ГММП, съгласно изискванията на </w:t>
      </w:r>
      <w:r w:rsidRPr="003164E8">
        <w:rPr>
          <w:bCs/>
          <w:highlight w:val="white"/>
          <w:shd w:val="clear" w:color="auto" w:fill="FEFEFE"/>
          <w:lang w:val="bg-BG"/>
        </w:rPr>
        <w:t>„Инструкция за определяне на геодезически точки с помощта на глобални навигационни спътникови системи”</w:t>
      </w:r>
      <w:r w:rsidRPr="003164E8">
        <w:rPr>
          <w:i/>
          <w:iCs/>
          <w:highlight w:val="white"/>
          <w:shd w:val="clear" w:color="auto" w:fill="FEFEFE"/>
          <w:lang w:val="bg-BG"/>
        </w:rPr>
        <w:t xml:space="preserve"> </w:t>
      </w:r>
      <w:r w:rsidRPr="003164E8">
        <w:rPr>
          <w:lang w:val="bg-BG"/>
        </w:rPr>
        <w:t xml:space="preserve"> и указанията на комисията от Агенция</w:t>
      </w:r>
      <w:r w:rsidRPr="003164E8">
        <w:rPr>
          <w:bCs/>
          <w:lang w:val="bg-BG"/>
        </w:rPr>
        <w:t>та по геодезия, картография и кадастър</w:t>
      </w:r>
      <w:r w:rsidRPr="003164E8">
        <w:rPr>
          <w:lang w:val="bg-BG"/>
        </w:rPr>
        <w:t xml:space="preserve"> включително: </w:t>
      </w:r>
    </w:p>
    <w:p w:rsidR="006470C0" w:rsidRPr="003164E8" w:rsidRDefault="006470C0" w:rsidP="006470C0">
      <w:pPr>
        <w:ind w:firstLine="900"/>
        <w:jc w:val="both"/>
      </w:pPr>
      <w:r w:rsidRPr="003164E8">
        <w:lastRenderedPageBreak/>
        <w:t>1.1. Обяснителна записка, която съдържа:</w:t>
      </w:r>
    </w:p>
    <w:p w:rsidR="006470C0" w:rsidRPr="003164E8" w:rsidRDefault="006470C0" w:rsidP="006470C0">
      <w:pPr>
        <w:pStyle w:val="111"/>
        <w:spacing w:before="0" w:beforeAutospacing="0" w:after="0" w:afterAutospacing="0"/>
        <w:ind w:firstLine="900"/>
        <w:jc w:val="both"/>
        <w:rPr>
          <w:lang w:val="bg-BG"/>
        </w:rPr>
      </w:pPr>
      <w:r w:rsidRPr="003164E8">
        <w:rPr>
          <w:lang w:val="bg-BG"/>
        </w:rPr>
        <w:t>а) Наименование на организацията, която е извършила работата и нейния състав; възложител и нормативен акт, договор за възлагане и техническо задание, в съответствие с който се извършва;</w:t>
      </w:r>
    </w:p>
    <w:p w:rsidR="006470C0" w:rsidRPr="003164E8" w:rsidRDefault="006470C0" w:rsidP="006470C0">
      <w:pPr>
        <w:pStyle w:val="111"/>
        <w:spacing w:before="0" w:beforeAutospacing="0" w:after="0" w:afterAutospacing="0"/>
        <w:ind w:firstLine="900"/>
        <w:jc w:val="both"/>
        <w:rPr>
          <w:lang w:val="bg-BG"/>
        </w:rPr>
      </w:pPr>
      <w:r w:rsidRPr="003164E8">
        <w:rPr>
          <w:lang w:val="bg-BG"/>
        </w:rPr>
        <w:t>б) Начало и край на работите по създаването на ГММП; начин на измерване;</w:t>
      </w:r>
    </w:p>
    <w:p w:rsidR="006470C0" w:rsidRPr="003164E8" w:rsidRDefault="006470C0" w:rsidP="006470C0">
      <w:pPr>
        <w:pStyle w:val="111"/>
        <w:spacing w:before="0" w:beforeAutospacing="0" w:after="0" w:afterAutospacing="0"/>
        <w:ind w:firstLine="900"/>
        <w:jc w:val="both"/>
        <w:rPr>
          <w:lang w:val="bg-BG"/>
        </w:rPr>
      </w:pPr>
      <w:r w:rsidRPr="003164E8">
        <w:rPr>
          <w:lang w:val="bg-BG"/>
        </w:rPr>
        <w:t xml:space="preserve">в) Изходни геодезически данни - сведения за плътността на ДГМ, координатната и височинната системи, изходни точки от Държавната </w:t>
      </w:r>
      <w:smartTag w:uri="urn:schemas-microsoft-com:office:smarttags" w:element="stockticker">
        <w:r w:rsidRPr="003164E8">
          <w:rPr>
            <w:lang w:val="bg-BG"/>
          </w:rPr>
          <w:t>GPS</w:t>
        </w:r>
      </w:smartTag>
      <w:r w:rsidRPr="003164E8">
        <w:rPr>
          <w:lang w:val="bg-BG"/>
        </w:rPr>
        <w:t xml:space="preserve"> мрежа</w:t>
      </w:r>
      <w:r w:rsidRPr="003164E8">
        <w:rPr>
          <w:sz w:val="23"/>
          <w:szCs w:val="23"/>
          <w:lang w:val="bg-BG"/>
        </w:rPr>
        <w:t xml:space="preserve"> и/или станции от ГНСС инфраструктура</w:t>
      </w:r>
      <w:r w:rsidRPr="003164E8">
        <w:rPr>
          <w:lang w:val="bg-BG"/>
        </w:rPr>
        <w:t>, изходни репери и точки с геометрични коти.</w:t>
      </w:r>
    </w:p>
    <w:p w:rsidR="006470C0" w:rsidRPr="003164E8" w:rsidRDefault="006470C0" w:rsidP="006470C0">
      <w:pPr>
        <w:pStyle w:val="111"/>
        <w:spacing w:before="0" w:beforeAutospacing="0" w:after="0" w:afterAutospacing="0"/>
        <w:ind w:firstLine="900"/>
        <w:jc w:val="both"/>
        <w:rPr>
          <w:lang w:val="bg-BG"/>
        </w:rPr>
      </w:pPr>
      <w:r w:rsidRPr="003164E8">
        <w:rPr>
          <w:lang w:val="bg-BG"/>
        </w:rPr>
        <w:t>г) Обща характеристика на геодезическата мрежа в района</w:t>
      </w:r>
      <w:r w:rsidRPr="003164E8">
        <w:rPr>
          <w:b/>
          <w:lang w:val="bg-BG"/>
        </w:rPr>
        <w:t>:</w:t>
      </w:r>
      <w:r w:rsidRPr="003164E8">
        <w:rPr>
          <w:lang w:val="bg-BG"/>
        </w:rPr>
        <w:t xml:space="preserve"> брой на съществуващите, унищожените, неоткритите и включените в проекта точки от ДГМ и ГММП; брой на новопостроените геодезически точки; начин на стабилизирането и външното им оформле</w:t>
      </w:r>
      <w:r w:rsidRPr="003164E8">
        <w:rPr>
          <w:lang w:val="bg-BG"/>
        </w:rPr>
        <w:softHyphen/>
        <w:t>ние; актовете за предаване на геодезически знаци, брой на възстановените и ремонтираните точки от съществуващите геодезически мрежи;</w:t>
      </w:r>
    </w:p>
    <w:p w:rsidR="006470C0" w:rsidRPr="003164E8" w:rsidRDefault="006470C0" w:rsidP="006470C0">
      <w:pPr>
        <w:ind w:firstLine="900"/>
        <w:jc w:val="both"/>
      </w:pPr>
      <w:r w:rsidRPr="003164E8">
        <w:t>д) Методи на измерване и лицензиран софтуер за обработка, използвани инструменти, оценка на точността;</w:t>
      </w:r>
    </w:p>
    <w:p w:rsidR="006470C0" w:rsidRPr="003164E8" w:rsidRDefault="006470C0" w:rsidP="006470C0">
      <w:pPr>
        <w:ind w:firstLine="900"/>
        <w:outlineLvl w:val="0"/>
      </w:pPr>
      <w:r w:rsidRPr="003164E8">
        <w:t>е) Статистика на точките, включени в проекта</w:t>
      </w:r>
    </w:p>
    <w:p w:rsidR="006470C0" w:rsidRPr="003164E8" w:rsidRDefault="006470C0" w:rsidP="006470C0">
      <w:pPr>
        <w:pStyle w:val="111"/>
        <w:spacing w:before="0" w:beforeAutospacing="0" w:after="0" w:afterAutospacing="0"/>
        <w:ind w:firstLine="900"/>
        <w:jc w:val="both"/>
        <w:rPr>
          <w:lang w:val="bg-BG"/>
        </w:rPr>
      </w:pPr>
      <w:r w:rsidRPr="003164E8">
        <w:rPr>
          <w:lang w:val="bg-BG"/>
        </w:rPr>
        <w:t>ж) Други пояснения.</w:t>
      </w:r>
    </w:p>
    <w:p w:rsidR="006470C0" w:rsidRPr="003164E8" w:rsidRDefault="006470C0" w:rsidP="006470C0">
      <w:pPr>
        <w:ind w:firstLine="900"/>
        <w:jc w:val="both"/>
      </w:pPr>
      <w:r w:rsidRPr="003164E8">
        <w:t>1.2. Списъци на: унищожени точки от ГММП; унищожени точки от ДГМ; неоткри</w:t>
      </w:r>
      <w:r w:rsidRPr="003164E8">
        <w:softHyphen/>
        <w:t xml:space="preserve">ти точки от ГММП; неоткрити точки от ДГМ; съществуващите, но невключени в проекта точки от ГММП </w:t>
      </w:r>
    </w:p>
    <w:p w:rsidR="006470C0" w:rsidRPr="003164E8" w:rsidRDefault="006470C0" w:rsidP="006470C0">
      <w:pPr>
        <w:ind w:firstLine="900"/>
        <w:jc w:val="both"/>
      </w:pPr>
      <w:r w:rsidRPr="003164E8">
        <w:t>1.3. Схема на ГММП в графичен вид в мащаб 1:25 000 (50 000) върху цял лист 70/100 и отделни карти листове от покриващите района номенклатури със следното съдържа</w:t>
      </w:r>
      <w:r w:rsidRPr="003164E8">
        <w:softHyphen/>
        <w:t>ние:</w:t>
      </w:r>
    </w:p>
    <w:p w:rsidR="006470C0" w:rsidRPr="003164E8" w:rsidRDefault="006470C0" w:rsidP="006470C0">
      <w:pPr>
        <w:ind w:firstLine="900"/>
        <w:jc w:val="both"/>
      </w:pPr>
      <w:r w:rsidRPr="003164E8">
        <w:t xml:space="preserve">а) </w:t>
      </w:r>
      <w:proofErr w:type="gramStart"/>
      <w:r w:rsidRPr="003164E8">
        <w:t>точките</w:t>
      </w:r>
      <w:proofErr w:type="gramEnd"/>
      <w:r w:rsidRPr="003164E8">
        <w:t xml:space="preserve"> с техните номера и условни знаци;</w:t>
      </w:r>
    </w:p>
    <w:p w:rsidR="006470C0" w:rsidRPr="003164E8" w:rsidRDefault="006470C0" w:rsidP="006470C0">
      <w:pPr>
        <w:ind w:firstLine="900"/>
        <w:jc w:val="both"/>
      </w:pPr>
      <w:r w:rsidRPr="003164E8">
        <w:t xml:space="preserve">б) </w:t>
      </w:r>
      <w:proofErr w:type="gramStart"/>
      <w:r w:rsidRPr="003164E8">
        <w:t>визурите</w:t>
      </w:r>
      <w:proofErr w:type="gramEnd"/>
      <w:r w:rsidRPr="003164E8">
        <w:t xml:space="preserve"> между точките включени в проекта  (в синьо);</w:t>
      </w:r>
    </w:p>
    <w:p w:rsidR="006470C0" w:rsidRPr="003164E8" w:rsidRDefault="006470C0" w:rsidP="006470C0">
      <w:pPr>
        <w:ind w:firstLine="900"/>
        <w:jc w:val="both"/>
      </w:pPr>
      <w:r w:rsidRPr="003164E8">
        <w:t xml:space="preserve">в) </w:t>
      </w:r>
      <w:proofErr w:type="gramStart"/>
      <w:r w:rsidRPr="003164E8">
        <w:t>землищните</w:t>
      </w:r>
      <w:proofErr w:type="gramEnd"/>
      <w:r w:rsidRPr="003164E8">
        <w:t xml:space="preserve"> граници (в черно);</w:t>
      </w:r>
    </w:p>
    <w:p w:rsidR="006470C0" w:rsidRPr="003164E8" w:rsidRDefault="006470C0" w:rsidP="006470C0">
      <w:pPr>
        <w:ind w:firstLine="900"/>
        <w:jc w:val="both"/>
      </w:pPr>
      <w:r w:rsidRPr="003164E8">
        <w:t xml:space="preserve">г) </w:t>
      </w:r>
      <w:proofErr w:type="gramStart"/>
      <w:r w:rsidRPr="003164E8">
        <w:t>границите</w:t>
      </w:r>
      <w:proofErr w:type="gramEnd"/>
      <w:r w:rsidRPr="003164E8">
        <w:t xml:space="preserve"> (с по-плътен контур 0.5мм) и наименованията на урбанизираните терито</w:t>
      </w:r>
      <w:r w:rsidRPr="003164E8">
        <w:softHyphen/>
        <w:t>рии (с по-плътен и четлив шрифт, но не и върху изображението на геодезическа точка) във виолетово;</w:t>
      </w:r>
    </w:p>
    <w:p w:rsidR="006470C0" w:rsidRPr="003164E8" w:rsidRDefault="006470C0" w:rsidP="006470C0">
      <w:pPr>
        <w:ind w:firstLine="900"/>
        <w:jc w:val="both"/>
      </w:pPr>
      <w:r w:rsidRPr="003164E8">
        <w:t xml:space="preserve">д) </w:t>
      </w:r>
      <w:proofErr w:type="gramStart"/>
      <w:r w:rsidRPr="003164E8">
        <w:t>основната</w:t>
      </w:r>
      <w:proofErr w:type="gramEnd"/>
      <w:r w:rsidRPr="003164E8">
        <w:t xml:space="preserve"> пътна мрежа между населените места (в черно);</w:t>
      </w:r>
    </w:p>
    <w:p w:rsidR="006470C0" w:rsidRPr="003164E8" w:rsidRDefault="006470C0" w:rsidP="006470C0">
      <w:pPr>
        <w:ind w:firstLine="900"/>
        <w:jc w:val="both"/>
      </w:pPr>
      <w:r w:rsidRPr="003164E8">
        <w:t xml:space="preserve">е) </w:t>
      </w:r>
      <w:proofErr w:type="gramStart"/>
      <w:r w:rsidRPr="003164E8">
        <w:t>основната</w:t>
      </w:r>
      <w:proofErr w:type="gramEnd"/>
      <w:r w:rsidRPr="003164E8">
        <w:t xml:space="preserve"> хидрографска мрежа (в синьо);</w:t>
      </w:r>
    </w:p>
    <w:p w:rsidR="006470C0" w:rsidRPr="003164E8" w:rsidRDefault="006470C0" w:rsidP="006470C0">
      <w:pPr>
        <w:ind w:firstLine="900"/>
        <w:jc w:val="both"/>
      </w:pPr>
      <w:r w:rsidRPr="003164E8">
        <w:t>1.4. Топографски описания на новопостроените точки;</w:t>
      </w:r>
    </w:p>
    <w:p w:rsidR="006470C0" w:rsidRPr="003164E8" w:rsidRDefault="006470C0" w:rsidP="006470C0">
      <w:pPr>
        <w:ind w:firstLine="900"/>
        <w:jc w:val="both"/>
      </w:pPr>
      <w:r w:rsidRPr="003164E8">
        <w:t>1.5. Актове за предадените новопостроени точки;</w:t>
      </w:r>
    </w:p>
    <w:p w:rsidR="006470C0" w:rsidRPr="003164E8" w:rsidRDefault="006470C0" w:rsidP="006470C0">
      <w:pPr>
        <w:ind w:firstLine="900"/>
        <w:jc w:val="both"/>
      </w:pPr>
      <w:r w:rsidRPr="003164E8">
        <w:t xml:space="preserve">1.6. Схема на привързването на ГММП към Държавната </w:t>
      </w:r>
      <w:smartTag w:uri="urn:schemas-microsoft-com:office:smarttags" w:element="stockticker">
        <w:r w:rsidRPr="003164E8">
          <w:t>GPS</w:t>
        </w:r>
      </w:smartTag>
      <w:r w:rsidRPr="003164E8">
        <w:t xml:space="preserve"> мрежа и/или ГНСС инфраструктурата;</w:t>
      </w:r>
    </w:p>
    <w:p w:rsidR="006470C0" w:rsidRPr="003164E8" w:rsidRDefault="006470C0" w:rsidP="006470C0">
      <w:pPr>
        <w:ind w:firstLine="900"/>
        <w:jc w:val="both"/>
      </w:pPr>
      <w:r w:rsidRPr="003164E8">
        <w:t>1.7. Списъци на координатите и надморските височини на точките, включени и измерени по проект;</w:t>
      </w:r>
    </w:p>
    <w:p w:rsidR="006470C0" w:rsidRPr="003164E8" w:rsidRDefault="006470C0" w:rsidP="006470C0">
      <w:pPr>
        <w:ind w:firstLine="900"/>
        <w:jc w:val="both"/>
      </w:pPr>
      <w:r w:rsidRPr="003164E8">
        <w:t xml:space="preserve">1.8. Карнети за ГНСС - измерванията; </w:t>
      </w:r>
    </w:p>
    <w:p w:rsidR="006470C0" w:rsidRPr="003164E8" w:rsidRDefault="006470C0" w:rsidP="006470C0">
      <w:pPr>
        <w:ind w:firstLine="900"/>
        <w:jc w:val="both"/>
      </w:pPr>
      <w:r w:rsidRPr="003164E8">
        <w:t>1.9. Измерванията от ГНСС във RINEX - формат, записани само на магнито-оптичен носител, с правилно въведена вертикална височина до референтната точка на антената (ARP);</w:t>
      </w:r>
    </w:p>
    <w:p w:rsidR="006470C0" w:rsidRPr="003164E8" w:rsidRDefault="006470C0" w:rsidP="006470C0">
      <w:pPr>
        <w:ind w:firstLine="900"/>
        <w:jc w:val="both"/>
      </w:pPr>
      <w:r w:rsidRPr="003164E8">
        <w:t>1.10. Резултати от последващата обработка на вектори, записани само на магнито-оптичен носител;</w:t>
      </w:r>
    </w:p>
    <w:p w:rsidR="006470C0" w:rsidRPr="003164E8" w:rsidRDefault="006470C0" w:rsidP="006470C0">
      <w:pPr>
        <w:ind w:firstLine="900"/>
        <w:jc w:val="both"/>
      </w:pPr>
      <w:r w:rsidRPr="003164E8">
        <w:t>1.11. Резултати от определянето на трансформационни параметри;</w:t>
      </w:r>
    </w:p>
    <w:p w:rsidR="006470C0" w:rsidRPr="003164E8" w:rsidRDefault="006470C0" w:rsidP="006470C0">
      <w:pPr>
        <w:ind w:firstLine="900"/>
        <w:jc w:val="both"/>
      </w:pPr>
      <w:r w:rsidRPr="003164E8">
        <w:t xml:space="preserve">1.12. Таблица съдържаща информация за ГНСС измерванията (дата на измерване, от </w:t>
      </w:r>
      <w:proofErr w:type="gramStart"/>
      <w:r w:rsidRPr="003164E8">
        <w:t>начало  и</w:t>
      </w:r>
      <w:proofErr w:type="gramEnd"/>
      <w:r w:rsidRPr="003164E8">
        <w:t xml:space="preserve"> край, височина на антената (Вертикална до референтната точка на антената);</w:t>
      </w:r>
      <w:r w:rsidRPr="003164E8" w:rsidDel="00A26FDF">
        <w:t xml:space="preserve"> </w:t>
      </w:r>
    </w:p>
    <w:p w:rsidR="006470C0" w:rsidRPr="003164E8" w:rsidRDefault="006470C0" w:rsidP="006470C0">
      <w:pPr>
        <w:ind w:left="900"/>
        <w:jc w:val="both"/>
      </w:pPr>
      <w:r w:rsidRPr="003164E8">
        <w:t>1.13.Таблица за измерените вектори;</w:t>
      </w:r>
    </w:p>
    <w:p w:rsidR="006470C0" w:rsidRPr="003164E8" w:rsidRDefault="006470C0" w:rsidP="006470C0">
      <w:pPr>
        <w:ind w:firstLine="900"/>
        <w:jc w:val="both"/>
      </w:pPr>
      <w:r w:rsidRPr="003164E8">
        <w:t>1.14. Крайни резултати от изравнението на мрежата;</w:t>
      </w:r>
    </w:p>
    <w:p w:rsidR="006470C0" w:rsidRPr="003164E8" w:rsidRDefault="006470C0" w:rsidP="006470C0">
      <w:pPr>
        <w:ind w:firstLine="900"/>
        <w:jc w:val="both"/>
      </w:pPr>
      <w:r w:rsidRPr="003164E8">
        <w:t>1.15. Текстови файлове с координатите на точките;</w:t>
      </w:r>
    </w:p>
    <w:p w:rsidR="006470C0" w:rsidRPr="003164E8" w:rsidRDefault="006470C0" w:rsidP="006470C0">
      <w:pPr>
        <w:ind w:firstLine="900"/>
        <w:jc w:val="both"/>
      </w:pPr>
      <w:r w:rsidRPr="003164E8">
        <w:t>1.16. Контрол и оценка на точността (геометрични условия).</w:t>
      </w:r>
    </w:p>
    <w:p w:rsidR="006470C0" w:rsidRPr="00AA6004" w:rsidRDefault="006470C0" w:rsidP="006470C0">
      <w:pPr>
        <w:pStyle w:val="a9"/>
        <w:ind w:left="0" w:firstLine="566"/>
        <w:jc w:val="both"/>
        <w:rPr>
          <w:lang w:val="bg-BG"/>
        </w:rPr>
      </w:pPr>
      <w:r w:rsidRPr="00AA6004">
        <w:rPr>
          <w:lang w:val="bg-BG"/>
        </w:rPr>
        <w:t xml:space="preserve">2. Материали и данни за РГО, съгласно приложение № 5 към чл. 9, ал. 2 от Наредба № 19/2001г. </w:t>
      </w:r>
    </w:p>
    <w:p w:rsidR="006470C0" w:rsidRPr="00AA6004" w:rsidRDefault="006470C0" w:rsidP="006470C0">
      <w:pPr>
        <w:pStyle w:val="a9"/>
        <w:ind w:left="0" w:firstLine="540"/>
        <w:jc w:val="both"/>
        <w:rPr>
          <w:lang w:val="bg-BG"/>
        </w:rPr>
      </w:pPr>
      <w:r w:rsidRPr="00AA6004">
        <w:rPr>
          <w:lang w:val="bg-BG"/>
        </w:rPr>
        <w:t xml:space="preserve">3. Материали и данни за изработената кадастрална карта и кадастрален регистър на недвижимите имоти, включително и схеми на самостоятелните обекти в сгради по етажи – в цифров и графичен вид, съгласно приложение № 6 към чл. 13, ал. 2 от Наредба </w:t>
      </w:r>
      <w:r w:rsidRPr="00AA6004">
        <w:rPr>
          <w:lang w:val="bg-BG"/>
        </w:rPr>
        <w:br/>
        <w:t xml:space="preserve">№ 19/2001г. Схеми със заснетите точки, използвани за трансформиране на цифровите </w:t>
      </w:r>
      <w:r w:rsidRPr="00AA6004">
        <w:rPr>
          <w:lang w:val="bg-BG"/>
        </w:rPr>
        <w:lastRenderedPageBreak/>
        <w:t>модели, в цифров вид и на хартиен носител, данни за извършената трансформация на цифровите модели, само в цифров вид.</w:t>
      </w:r>
    </w:p>
    <w:p w:rsidR="006470C0" w:rsidRPr="00AA6004" w:rsidRDefault="006470C0" w:rsidP="006470C0">
      <w:pPr>
        <w:pStyle w:val="a9"/>
        <w:ind w:left="0" w:firstLine="540"/>
        <w:jc w:val="both"/>
        <w:rPr>
          <w:lang w:val="bg-BG"/>
        </w:rPr>
      </w:pPr>
      <w:r w:rsidRPr="00AA6004">
        <w:rPr>
          <w:iCs/>
          <w:lang w:val="bg-BG"/>
        </w:rPr>
        <w:t xml:space="preserve">4. Материали и данни за контактни зони в съответствие с изискванията за вида и формата съгласно приложение № 8 от </w:t>
      </w:r>
      <w:r w:rsidRPr="00AA6004">
        <w:rPr>
          <w:lang w:val="bg-BG"/>
        </w:rPr>
        <w:t>Наредба № 19/2001г</w:t>
      </w:r>
      <w:r w:rsidRPr="00AA6004">
        <w:rPr>
          <w:b/>
          <w:lang w:val="bg-BG"/>
        </w:rPr>
        <w:t xml:space="preserve">. </w:t>
      </w:r>
    </w:p>
    <w:p w:rsidR="006470C0" w:rsidRPr="00AA6004" w:rsidRDefault="006470C0" w:rsidP="006470C0">
      <w:pPr>
        <w:jc w:val="center"/>
        <w:rPr>
          <w:b/>
          <w:bCs/>
          <w:kern w:val="32"/>
        </w:rPr>
      </w:pPr>
    </w:p>
    <w:p w:rsidR="006470C0" w:rsidRPr="00AA6004" w:rsidRDefault="006470C0" w:rsidP="006470C0">
      <w:pPr>
        <w:jc w:val="center"/>
        <w:rPr>
          <w:b/>
          <w:bCs/>
          <w:kern w:val="32"/>
        </w:rPr>
      </w:pPr>
    </w:p>
    <w:p w:rsidR="006470C0" w:rsidRPr="00AA6004" w:rsidRDefault="006470C0" w:rsidP="006470C0">
      <w:pPr>
        <w:jc w:val="center"/>
        <w:rPr>
          <w:b/>
          <w:bCs/>
          <w:kern w:val="32"/>
        </w:rPr>
      </w:pPr>
      <w:proofErr w:type="gramStart"/>
      <w:r w:rsidRPr="00AA6004">
        <w:rPr>
          <w:b/>
          <w:bCs/>
          <w:kern w:val="32"/>
        </w:rPr>
        <w:t>VІІ.</w:t>
      </w:r>
      <w:proofErr w:type="gramEnd"/>
      <w:r w:rsidRPr="00AA6004">
        <w:rPr>
          <w:b/>
          <w:bCs/>
          <w:kern w:val="32"/>
        </w:rPr>
        <w:t xml:space="preserve"> ПРИЕМАНЕ НА ИЗВЪРШЕНАТА РАБОТА</w:t>
      </w:r>
    </w:p>
    <w:p w:rsidR="006470C0" w:rsidRPr="00AA6004" w:rsidRDefault="006470C0" w:rsidP="006470C0">
      <w:pPr>
        <w:jc w:val="both"/>
        <w:rPr>
          <w:kern w:val="32"/>
        </w:rPr>
      </w:pPr>
    </w:p>
    <w:p w:rsidR="006470C0" w:rsidRPr="003164E8" w:rsidRDefault="006470C0" w:rsidP="006470C0">
      <w:pPr>
        <w:ind w:firstLine="283"/>
        <w:jc w:val="both"/>
      </w:pPr>
      <w:r w:rsidRPr="00AA6004">
        <w:rPr>
          <w:kern w:val="32"/>
        </w:rPr>
        <w:t xml:space="preserve">Техническите  дейности по изпълнение на настоящия договор се приемат по реда на </w:t>
      </w:r>
      <w:r w:rsidRPr="00AA6004">
        <w:t>Наредба № 19/2001г</w:t>
      </w:r>
      <w:r w:rsidRPr="00AA6004">
        <w:rPr>
          <w:bCs/>
          <w:kern w:val="32"/>
        </w:rPr>
        <w:t xml:space="preserve">., </w:t>
      </w:r>
      <w:r w:rsidRPr="00AA6004">
        <w:t xml:space="preserve">изискванията </w:t>
      </w:r>
      <w:r w:rsidRPr="003164E8">
        <w:t xml:space="preserve">на </w:t>
      </w:r>
      <w:r w:rsidRPr="003164E8">
        <w:rPr>
          <w:bCs/>
          <w:highlight w:val="white"/>
          <w:shd w:val="clear" w:color="auto" w:fill="FEFEFE"/>
        </w:rPr>
        <w:t>„Инструкция за определяне на геодезически точки с помощта на глобални навигационни спътникови системи”</w:t>
      </w:r>
      <w:r w:rsidRPr="003164E8">
        <w:t xml:space="preserve"> и указанията на комисията от Агенция</w:t>
      </w:r>
      <w:r w:rsidRPr="003164E8">
        <w:rPr>
          <w:bCs/>
        </w:rPr>
        <w:t xml:space="preserve">та по геодезия, картография и кадастър за приемане на </w:t>
      </w:r>
      <w:r w:rsidRPr="003164E8">
        <w:t>ГММП.</w:t>
      </w:r>
    </w:p>
    <w:p w:rsidR="006470C0" w:rsidRPr="003164E8" w:rsidRDefault="006470C0" w:rsidP="006470C0">
      <w:pPr>
        <w:pStyle w:val="a9"/>
        <w:ind w:firstLine="0"/>
        <w:jc w:val="center"/>
        <w:rPr>
          <w:b/>
          <w:bCs/>
          <w:lang w:val="bg-BG"/>
        </w:rPr>
      </w:pPr>
    </w:p>
    <w:p w:rsidR="006470C0" w:rsidRPr="00AA6004" w:rsidRDefault="006470C0" w:rsidP="006470C0">
      <w:pPr>
        <w:pStyle w:val="a9"/>
        <w:ind w:firstLine="0"/>
        <w:jc w:val="center"/>
        <w:rPr>
          <w:b/>
          <w:bCs/>
          <w:lang w:val="bg-BG"/>
        </w:rPr>
      </w:pPr>
    </w:p>
    <w:p w:rsidR="006470C0" w:rsidRPr="00AA6004" w:rsidRDefault="006470C0" w:rsidP="006470C0">
      <w:pPr>
        <w:pStyle w:val="a9"/>
        <w:ind w:firstLine="0"/>
        <w:jc w:val="center"/>
        <w:rPr>
          <w:b/>
          <w:bCs/>
          <w:lang w:val="bg-BG"/>
        </w:rPr>
      </w:pPr>
      <w:r w:rsidRPr="00AA6004">
        <w:rPr>
          <w:b/>
          <w:bCs/>
          <w:lang w:val="bg-BG"/>
        </w:rPr>
        <w:t>VIII. СРОК ЗА ИЗПЪЛНЕНИЕ</w:t>
      </w:r>
    </w:p>
    <w:p w:rsidR="006470C0" w:rsidRPr="00AA6004" w:rsidRDefault="006470C0" w:rsidP="006470C0">
      <w:pPr>
        <w:pStyle w:val="a9"/>
        <w:ind w:left="0" w:firstLine="708"/>
        <w:jc w:val="both"/>
        <w:rPr>
          <w:lang w:val="bg-BG"/>
        </w:rPr>
      </w:pPr>
    </w:p>
    <w:p w:rsidR="006470C0" w:rsidRPr="00AA6004" w:rsidRDefault="006470C0" w:rsidP="006470C0">
      <w:pPr>
        <w:pStyle w:val="a9"/>
        <w:ind w:left="0" w:firstLine="708"/>
        <w:jc w:val="both"/>
        <w:rPr>
          <w:lang w:val="bg-BG"/>
        </w:rPr>
      </w:pPr>
      <w:r w:rsidRPr="00AA6004">
        <w:rPr>
          <w:lang w:val="bg-BG"/>
        </w:rPr>
        <w:t>Срокът за изпълнение</w:t>
      </w:r>
      <w:r w:rsidR="009A5228">
        <w:rPr>
          <w:lang w:val="bg-BG"/>
        </w:rPr>
        <w:t xml:space="preserve"> максимум </w:t>
      </w:r>
      <w:r w:rsidRPr="00AA6004">
        <w:rPr>
          <w:lang w:val="bg-BG"/>
        </w:rPr>
        <w:t xml:space="preserve"> до </w:t>
      </w:r>
      <w:r w:rsidR="009A5228">
        <w:rPr>
          <w:lang w:val="bg-BG"/>
        </w:rPr>
        <w:t>02.12.2013г.</w:t>
      </w:r>
      <w:r w:rsidRPr="00AA6004">
        <w:rPr>
          <w:lang w:val="bg-BG"/>
        </w:rPr>
        <w:t xml:space="preserve">  от датата на сключване на договора. Изпълнителят трябва да представи </w:t>
      </w:r>
      <w:r w:rsidR="009A5228">
        <w:rPr>
          <w:lang w:val="bg-BG"/>
        </w:rPr>
        <w:t xml:space="preserve">поименен списък </w:t>
      </w:r>
      <w:r w:rsidRPr="00AA6004">
        <w:rPr>
          <w:lang w:val="bg-BG"/>
        </w:rPr>
        <w:t xml:space="preserve">на етапите по дейности със срокове за изпълнение. </w:t>
      </w:r>
    </w:p>
    <w:p w:rsidR="006470C0" w:rsidRPr="00AA6004" w:rsidRDefault="006470C0" w:rsidP="006470C0">
      <w:pPr>
        <w:pStyle w:val="a9"/>
        <w:ind w:left="0" w:firstLine="708"/>
        <w:jc w:val="both"/>
        <w:rPr>
          <w:lang w:val="bg-BG"/>
        </w:rPr>
      </w:pPr>
      <w:r w:rsidRPr="00AA6004">
        <w:rPr>
          <w:lang w:val="bg-BG"/>
        </w:rPr>
        <w:t xml:space="preserve">Работната програма и графика на етапите по дейности се изготвят след запознаване на място със състоянието на обекта и наличната информация.  </w:t>
      </w:r>
    </w:p>
    <w:p w:rsidR="006470C0" w:rsidRPr="00AA6004" w:rsidRDefault="006470C0" w:rsidP="006470C0">
      <w:pPr>
        <w:pStyle w:val="a9"/>
        <w:ind w:left="0" w:firstLine="708"/>
        <w:jc w:val="both"/>
        <w:rPr>
          <w:lang w:val="bg-BG"/>
        </w:rPr>
      </w:pPr>
    </w:p>
    <w:p w:rsidR="006470C0" w:rsidRPr="00AA6004" w:rsidRDefault="006470C0" w:rsidP="006470C0">
      <w:pPr>
        <w:jc w:val="center"/>
        <w:rPr>
          <w:b/>
        </w:rPr>
      </w:pPr>
    </w:p>
    <w:p w:rsidR="006470C0" w:rsidRPr="00AA6004" w:rsidRDefault="006470C0" w:rsidP="006470C0">
      <w:pPr>
        <w:jc w:val="center"/>
        <w:rPr>
          <w:b/>
        </w:rPr>
      </w:pPr>
      <w:proofErr w:type="gramStart"/>
      <w:r w:rsidRPr="00AA6004">
        <w:rPr>
          <w:b/>
        </w:rPr>
        <w:t>ІХ.</w:t>
      </w:r>
      <w:proofErr w:type="gramEnd"/>
      <w:r w:rsidRPr="00AA6004">
        <w:rPr>
          <w:b/>
        </w:rPr>
        <w:t xml:space="preserve"> ДОКЛАДИ</w:t>
      </w:r>
    </w:p>
    <w:p w:rsidR="006470C0" w:rsidRPr="00AA6004" w:rsidRDefault="006470C0" w:rsidP="006470C0">
      <w:pPr>
        <w:jc w:val="center"/>
        <w:rPr>
          <w:b/>
        </w:rPr>
      </w:pPr>
    </w:p>
    <w:p w:rsidR="006470C0" w:rsidRPr="00AA6004" w:rsidRDefault="006470C0" w:rsidP="006470C0">
      <w:pPr>
        <w:jc w:val="both"/>
      </w:pPr>
      <w:r w:rsidRPr="00AA6004">
        <w:rPr>
          <w:b/>
        </w:rPr>
        <w:tab/>
      </w:r>
      <w:r w:rsidRPr="00AA6004">
        <w:t xml:space="preserve">Изпълнителят </w:t>
      </w:r>
      <w:proofErr w:type="gramStart"/>
      <w:r w:rsidRPr="00AA6004">
        <w:t>изготвя  кратък</w:t>
      </w:r>
      <w:proofErr w:type="gramEnd"/>
      <w:r w:rsidRPr="00AA6004">
        <w:t xml:space="preserve"> доклад за напредъка на изпълнение на договора, който предава в Община </w:t>
      </w:r>
      <w:r w:rsidR="005B72F2">
        <w:rPr>
          <w:lang w:val="bg-BG"/>
        </w:rPr>
        <w:t>Полски Тръмбеш</w:t>
      </w:r>
      <w:r w:rsidRPr="00AA6004">
        <w:t xml:space="preserve">. В него трябва да се отразява  изпълнението на етапите от графика. </w:t>
      </w:r>
      <w:proofErr w:type="gramStart"/>
      <w:r w:rsidRPr="00AA6004">
        <w:t>Посочват се срещнати проблеми, предложения за тяхното решаване и план за следващия период.</w:t>
      </w:r>
      <w:proofErr w:type="gramEnd"/>
      <w:r w:rsidRPr="00AA6004">
        <w:t xml:space="preserve"> </w:t>
      </w:r>
    </w:p>
    <w:p w:rsidR="006470C0" w:rsidRPr="00AA6004" w:rsidRDefault="006470C0" w:rsidP="006470C0">
      <w:pPr>
        <w:ind w:left="7080"/>
        <w:rPr>
          <w:b/>
          <w:bCs/>
          <w:highlight w:val="yellow"/>
        </w:rPr>
      </w:pPr>
    </w:p>
    <w:p w:rsidR="006470C0" w:rsidRPr="00AA6004" w:rsidRDefault="006470C0" w:rsidP="006470C0">
      <w:pPr>
        <w:ind w:left="7080"/>
        <w:rPr>
          <w:b/>
          <w:bCs/>
          <w:highlight w:val="yellow"/>
        </w:rPr>
      </w:pPr>
    </w:p>
    <w:p w:rsidR="006470C0" w:rsidRPr="003164E8" w:rsidRDefault="006470C0" w:rsidP="006470C0">
      <w:pPr>
        <w:rPr>
          <w:b/>
          <w:bCs/>
          <w:i/>
        </w:rPr>
      </w:pPr>
      <w:r w:rsidRPr="003164E8">
        <w:rPr>
          <w:b/>
          <w:i/>
        </w:rPr>
        <w:t xml:space="preserve">     </w:t>
      </w:r>
      <w:r w:rsidRPr="003164E8">
        <w:rPr>
          <w:b/>
          <w:bCs/>
          <w:i/>
        </w:rPr>
        <w:t>Приложение 1</w:t>
      </w:r>
    </w:p>
    <w:p w:rsidR="006470C0" w:rsidRPr="003164E8" w:rsidRDefault="006470C0" w:rsidP="006470C0">
      <w:pPr>
        <w:ind w:left="720" w:hanging="720"/>
        <w:jc w:val="center"/>
        <w:rPr>
          <w:b/>
          <w:bCs/>
          <w:i/>
          <w:sz w:val="28"/>
          <w:szCs w:val="28"/>
        </w:rPr>
      </w:pPr>
      <w:r w:rsidRPr="003164E8">
        <w:rPr>
          <w:b/>
          <w:bCs/>
          <w:i/>
          <w:sz w:val="28"/>
          <w:szCs w:val="28"/>
        </w:rPr>
        <w:t>Таблица на дейностите</w:t>
      </w:r>
    </w:p>
    <w:tbl>
      <w:tblPr>
        <w:tblW w:w="83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6"/>
        <w:gridCol w:w="6379"/>
        <w:gridCol w:w="1363"/>
      </w:tblGrid>
      <w:tr w:rsidR="006470C0" w:rsidRPr="003164E8" w:rsidTr="000542A4">
        <w:tc>
          <w:tcPr>
            <w:tcW w:w="648"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jc w:val="center"/>
              <w:rPr>
                <w:b/>
                <w:bCs/>
                <w:i/>
              </w:rPr>
            </w:pPr>
            <w:r w:rsidRPr="003164E8">
              <w:rPr>
                <w:b/>
                <w:bCs/>
                <w:i/>
              </w:rPr>
              <w:t>№ по ред</w:t>
            </w:r>
          </w:p>
        </w:tc>
        <w:tc>
          <w:tcPr>
            <w:tcW w:w="6480" w:type="dxa"/>
            <w:tcBorders>
              <w:top w:val="single" w:sz="4" w:space="0" w:color="auto"/>
              <w:left w:val="single" w:sz="4" w:space="0" w:color="auto"/>
              <w:bottom w:val="single" w:sz="4" w:space="0" w:color="auto"/>
              <w:right w:val="single" w:sz="4" w:space="0" w:color="auto"/>
            </w:tcBorders>
            <w:vAlign w:val="center"/>
          </w:tcPr>
          <w:p w:rsidR="006470C0" w:rsidRPr="003164E8" w:rsidRDefault="006470C0" w:rsidP="000542A4">
            <w:pPr>
              <w:jc w:val="center"/>
              <w:rPr>
                <w:b/>
                <w:bCs/>
                <w:i/>
              </w:rPr>
            </w:pPr>
            <w:r w:rsidRPr="003164E8">
              <w:rPr>
                <w:b/>
                <w:bCs/>
                <w:i/>
              </w:rPr>
              <w:t>Дейности</w:t>
            </w:r>
          </w:p>
        </w:tc>
        <w:tc>
          <w:tcPr>
            <w:tcW w:w="1260"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jc w:val="center"/>
              <w:rPr>
                <w:b/>
                <w:bCs/>
                <w:i/>
              </w:rPr>
            </w:pPr>
            <w:r w:rsidRPr="003164E8">
              <w:rPr>
                <w:b/>
                <w:bCs/>
                <w:i/>
              </w:rPr>
              <w:t>Стойност</w:t>
            </w:r>
          </w:p>
          <w:p w:rsidR="006470C0" w:rsidRPr="003164E8" w:rsidRDefault="006470C0" w:rsidP="000542A4">
            <w:pPr>
              <w:jc w:val="center"/>
              <w:rPr>
                <w:b/>
                <w:bCs/>
                <w:i/>
              </w:rPr>
            </w:pPr>
            <w:r w:rsidRPr="003164E8">
              <w:rPr>
                <w:b/>
                <w:bCs/>
                <w:i/>
              </w:rPr>
              <w:t>/лв</w:t>
            </w:r>
            <w:proofErr w:type="gramStart"/>
            <w:r w:rsidRPr="003164E8">
              <w:rPr>
                <w:b/>
                <w:bCs/>
                <w:i/>
              </w:rPr>
              <w:t>./</w:t>
            </w:r>
            <w:proofErr w:type="gramEnd"/>
          </w:p>
        </w:tc>
      </w:tr>
      <w:tr w:rsidR="006470C0" w:rsidRPr="003164E8" w:rsidTr="000542A4">
        <w:tc>
          <w:tcPr>
            <w:tcW w:w="648" w:type="dxa"/>
            <w:tcBorders>
              <w:top w:val="single" w:sz="4" w:space="0" w:color="auto"/>
              <w:left w:val="single" w:sz="4" w:space="0" w:color="auto"/>
              <w:bottom w:val="single" w:sz="4" w:space="0" w:color="auto"/>
              <w:right w:val="single" w:sz="4" w:space="0" w:color="auto"/>
            </w:tcBorders>
            <w:vAlign w:val="center"/>
          </w:tcPr>
          <w:p w:rsidR="006470C0" w:rsidRPr="003164E8" w:rsidRDefault="006470C0" w:rsidP="000542A4">
            <w:pPr>
              <w:jc w:val="center"/>
              <w:rPr>
                <w:i/>
              </w:rPr>
            </w:pPr>
          </w:p>
        </w:tc>
        <w:tc>
          <w:tcPr>
            <w:tcW w:w="6480"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jc w:val="center"/>
              <w:rPr>
                <w:i/>
              </w:rPr>
            </w:pPr>
            <w:r w:rsidRPr="003164E8">
              <w:rPr>
                <w:b/>
                <w:bCs/>
                <w:i/>
              </w:rPr>
              <w:t>с.</w:t>
            </w:r>
            <w:r>
              <w:rPr>
                <w:b/>
                <w:bCs/>
                <w:i/>
              </w:rPr>
              <w:t>Раданово</w:t>
            </w:r>
            <w:r w:rsidRPr="003164E8">
              <w:rPr>
                <w:b/>
                <w:bCs/>
                <w:i/>
              </w:rPr>
              <w:t xml:space="preserve">., община </w:t>
            </w:r>
            <w:r>
              <w:rPr>
                <w:b/>
                <w:bCs/>
                <w:i/>
              </w:rPr>
              <w:t>Полски Тръмбеш</w:t>
            </w:r>
          </w:p>
        </w:tc>
        <w:tc>
          <w:tcPr>
            <w:tcW w:w="1260"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jc w:val="center"/>
              <w:rPr>
                <w:i/>
              </w:rPr>
            </w:pPr>
          </w:p>
        </w:tc>
      </w:tr>
      <w:tr w:rsidR="006470C0" w:rsidRPr="003164E8" w:rsidTr="000542A4">
        <w:tc>
          <w:tcPr>
            <w:tcW w:w="648"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jc w:val="center"/>
              <w:rPr>
                <w:i/>
              </w:rPr>
            </w:pPr>
            <w:r w:rsidRPr="003164E8">
              <w:rPr>
                <w:i/>
              </w:rPr>
              <w:t>1.</w:t>
            </w:r>
          </w:p>
        </w:tc>
        <w:tc>
          <w:tcPr>
            <w:tcW w:w="6480"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pStyle w:val="a5"/>
              <w:widowControl/>
              <w:jc w:val="both"/>
              <w:rPr>
                <w:i/>
                <w:szCs w:val="24"/>
                <w:lang w:val="bg-BG" w:eastAsia="bg-BG"/>
              </w:rPr>
            </w:pPr>
            <w:r w:rsidRPr="003164E8">
              <w:rPr>
                <w:i/>
                <w:szCs w:val="24"/>
                <w:lang w:val="bg-BG" w:eastAsia="bg-BG"/>
              </w:rPr>
              <w:t xml:space="preserve">Създаване на ГММП. </w:t>
            </w:r>
          </w:p>
          <w:p w:rsidR="006470C0" w:rsidRPr="003164E8" w:rsidRDefault="006470C0" w:rsidP="000542A4">
            <w:pPr>
              <w:pStyle w:val="a5"/>
              <w:widowControl/>
              <w:jc w:val="both"/>
              <w:rPr>
                <w:i/>
                <w:szCs w:val="24"/>
                <w:lang w:val="bg-BG" w:eastAsia="bg-BG"/>
              </w:rPr>
            </w:pPr>
            <w:r w:rsidRPr="003164E8">
              <w:rPr>
                <w:i/>
                <w:szCs w:val="24"/>
                <w:lang w:val="bg-BG" w:eastAsia="bg-BG"/>
              </w:rPr>
              <w:t>(стойността на дейността да не надхвърля 10% от цената на договора)</w:t>
            </w:r>
          </w:p>
        </w:tc>
        <w:tc>
          <w:tcPr>
            <w:tcW w:w="1260"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jc w:val="center"/>
              <w:rPr>
                <w:i/>
              </w:rPr>
            </w:pPr>
          </w:p>
        </w:tc>
      </w:tr>
      <w:tr w:rsidR="006470C0" w:rsidRPr="003164E8" w:rsidTr="000542A4">
        <w:tc>
          <w:tcPr>
            <w:tcW w:w="648"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jc w:val="center"/>
              <w:rPr>
                <w:i/>
              </w:rPr>
            </w:pPr>
            <w:r w:rsidRPr="003164E8">
              <w:rPr>
                <w:i/>
              </w:rPr>
              <w:t>2.</w:t>
            </w:r>
          </w:p>
        </w:tc>
        <w:tc>
          <w:tcPr>
            <w:tcW w:w="6480"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jc w:val="both"/>
              <w:rPr>
                <w:i/>
              </w:rPr>
            </w:pPr>
            <w:r w:rsidRPr="003164E8">
              <w:rPr>
                <w:i/>
              </w:rPr>
              <w:t xml:space="preserve">Създаване </w:t>
            </w:r>
            <w:proofErr w:type="gramStart"/>
            <w:r w:rsidRPr="003164E8">
              <w:rPr>
                <w:i/>
              </w:rPr>
              <w:t>на  РГО</w:t>
            </w:r>
            <w:proofErr w:type="gramEnd"/>
            <w:r w:rsidRPr="003164E8">
              <w:rPr>
                <w:i/>
              </w:rPr>
              <w:t xml:space="preserve">. </w:t>
            </w:r>
          </w:p>
          <w:p w:rsidR="006470C0" w:rsidRPr="003164E8" w:rsidRDefault="006470C0" w:rsidP="000542A4">
            <w:pPr>
              <w:jc w:val="both"/>
              <w:rPr>
                <w:i/>
              </w:rPr>
            </w:pPr>
            <w:r w:rsidRPr="003164E8">
              <w:rPr>
                <w:i/>
              </w:rPr>
              <w:t>(стойността на дейността да не надхвърля 10% от цената на договора)</w:t>
            </w:r>
          </w:p>
        </w:tc>
        <w:tc>
          <w:tcPr>
            <w:tcW w:w="1260"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rPr>
                <w:i/>
              </w:rPr>
            </w:pPr>
          </w:p>
        </w:tc>
      </w:tr>
      <w:tr w:rsidR="006470C0" w:rsidRPr="003164E8" w:rsidTr="000542A4">
        <w:tc>
          <w:tcPr>
            <w:tcW w:w="648" w:type="dxa"/>
            <w:tcBorders>
              <w:top w:val="single" w:sz="4" w:space="0" w:color="auto"/>
              <w:left w:val="single" w:sz="4" w:space="0" w:color="auto"/>
              <w:bottom w:val="single" w:sz="4" w:space="0" w:color="auto"/>
              <w:right w:val="single" w:sz="4" w:space="0" w:color="auto"/>
            </w:tcBorders>
            <w:vAlign w:val="center"/>
          </w:tcPr>
          <w:p w:rsidR="006470C0" w:rsidRPr="003164E8" w:rsidRDefault="006470C0" w:rsidP="000542A4">
            <w:pPr>
              <w:jc w:val="center"/>
              <w:rPr>
                <w:i/>
              </w:rPr>
            </w:pPr>
            <w:r w:rsidRPr="003164E8">
              <w:rPr>
                <w:i/>
              </w:rPr>
              <w:t>3.</w:t>
            </w:r>
          </w:p>
        </w:tc>
        <w:tc>
          <w:tcPr>
            <w:tcW w:w="6480"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jc w:val="both"/>
              <w:rPr>
                <w:i/>
              </w:rPr>
            </w:pPr>
            <w:r w:rsidRPr="003164E8">
              <w:rPr>
                <w:i/>
              </w:rPr>
              <w:t xml:space="preserve">Изработване на кадастрална карта и кадастрални регистри на урбанизираните територии и всички застроени територии в землището на </w:t>
            </w:r>
            <w:r w:rsidRPr="003164E8">
              <w:rPr>
                <w:b/>
                <w:i/>
              </w:rPr>
              <w:t xml:space="preserve">с. </w:t>
            </w:r>
            <w:r>
              <w:rPr>
                <w:b/>
                <w:i/>
              </w:rPr>
              <w:t>Раданово</w:t>
            </w:r>
          </w:p>
        </w:tc>
        <w:tc>
          <w:tcPr>
            <w:tcW w:w="1260"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rPr>
                <w:i/>
              </w:rPr>
            </w:pPr>
            <w:r w:rsidRPr="003164E8">
              <w:rPr>
                <w:i/>
              </w:rPr>
              <w:t xml:space="preserve">…........ </w:t>
            </w:r>
            <w:proofErr w:type="gramStart"/>
            <w:r w:rsidRPr="003164E8">
              <w:rPr>
                <w:i/>
              </w:rPr>
              <w:t>лв</w:t>
            </w:r>
            <w:proofErr w:type="gramEnd"/>
            <w:r w:rsidRPr="003164E8">
              <w:rPr>
                <w:i/>
              </w:rPr>
              <w:t>.</w:t>
            </w:r>
          </w:p>
          <w:p w:rsidR="006470C0" w:rsidRPr="003164E8" w:rsidRDefault="006470C0" w:rsidP="000542A4">
            <w:pPr>
              <w:rPr>
                <w:i/>
              </w:rPr>
            </w:pPr>
            <w:r w:rsidRPr="003164E8">
              <w:rPr>
                <w:i/>
              </w:rPr>
              <w:t xml:space="preserve">    на ха</w:t>
            </w:r>
          </w:p>
        </w:tc>
      </w:tr>
      <w:tr w:rsidR="006470C0" w:rsidRPr="003164E8" w:rsidTr="000542A4">
        <w:tc>
          <w:tcPr>
            <w:tcW w:w="648" w:type="dxa"/>
            <w:tcBorders>
              <w:top w:val="single" w:sz="4" w:space="0" w:color="auto"/>
              <w:left w:val="single" w:sz="4" w:space="0" w:color="auto"/>
              <w:bottom w:val="single" w:sz="4" w:space="0" w:color="auto"/>
              <w:right w:val="single" w:sz="4" w:space="0" w:color="auto"/>
            </w:tcBorders>
            <w:vAlign w:val="center"/>
          </w:tcPr>
          <w:p w:rsidR="006470C0" w:rsidRPr="003164E8" w:rsidRDefault="006470C0" w:rsidP="000542A4">
            <w:pPr>
              <w:jc w:val="center"/>
              <w:rPr>
                <w:i/>
              </w:rPr>
            </w:pPr>
          </w:p>
          <w:p w:rsidR="006470C0" w:rsidRPr="003164E8" w:rsidRDefault="006470C0" w:rsidP="000542A4">
            <w:pPr>
              <w:jc w:val="center"/>
              <w:rPr>
                <w:i/>
              </w:rPr>
            </w:pPr>
            <w:r w:rsidRPr="003164E8">
              <w:rPr>
                <w:i/>
              </w:rPr>
              <w:t>4.</w:t>
            </w:r>
          </w:p>
          <w:p w:rsidR="006470C0" w:rsidRPr="003164E8" w:rsidRDefault="006470C0" w:rsidP="000542A4">
            <w:pPr>
              <w:jc w:val="center"/>
              <w:rPr>
                <w:i/>
              </w:rPr>
            </w:pPr>
          </w:p>
        </w:tc>
        <w:tc>
          <w:tcPr>
            <w:tcW w:w="6480"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jc w:val="both"/>
              <w:rPr>
                <w:i/>
              </w:rPr>
            </w:pPr>
            <w:r w:rsidRPr="003164E8">
              <w:rPr>
                <w:i/>
              </w:rPr>
              <w:t>Изработване на карта на контактната зона и списък на засегнатите имоти.</w:t>
            </w:r>
          </w:p>
          <w:p w:rsidR="006470C0" w:rsidRPr="003164E8" w:rsidRDefault="006470C0" w:rsidP="000542A4">
            <w:pPr>
              <w:jc w:val="both"/>
              <w:rPr>
                <w:i/>
              </w:rPr>
            </w:pPr>
            <w:r w:rsidRPr="003164E8">
              <w:rPr>
                <w:i/>
              </w:rPr>
              <w:t>(стойността на дейността да не надхвърля 5% от цената на договора)</w:t>
            </w:r>
          </w:p>
        </w:tc>
        <w:tc>
          <w:tcPr>
            <w:tcW w:w="1260" w:type="dxa"/>
            <w:tcBorders>
              <w:top w:val="single" w:sz="4" w:space="0" w:color="auto"/>
              <w:left w:val="single" w:sz="4" w:space="0" w:color="auto"/>
              <w:bottom w:val="single" w:sz="4" w:space="0" w:color="auto"/>
              <w:right w:val="single" w:sz="4" w:space="0" w:color="auto"/>
            </w:tcBorders>
            <w:vAlign w:val="center"/>
          </w:tcPr>
          <w:p w:rsidR="006470C0" w:rsidRPr="003164E8" w:rsidRDefault="006470C0" w:rsidP="000542A4">
            <w:pPr>
              <w:jc w:val="center"/>
              <w:rPr>
                <w:i/>
              </w:rPr>
            </w:pPr>
            <w:r w:rsidRPr="003164E8">
              <w:rPr>
                <w:i/>
              </w:rPr>
              <w:t>%</w:t>
            </w:r>
          </w:p>
        </w:tc>
      </w:tr>
      <w:tr w:rsidR="006470C0" w:rsidRPr="003164E8" w:rsidTr="000542A4">
        <w:tc>
          <w:tcPr>
            <w:tcW w:w="648" w:type="dxa"/>
            <w:tcBorders>
              <w:top w:val="single" w:sz="4" w:space="0" w:color="auto"/>
              <w:left w:val="single" w:sz="4" w:space="0" w:color="auto"/>
              <w:bottom w:val="single" w:sz="4" w:space="0" w:color="auto"/>
              <w:right w:val="single" w:sz="4" w:space="0" w:color="auto"/>
            </w:tcBorders>
            <w:vAlign w:val="center"/>
          </w:tcPr>
          <w:p w:rsidR="006470C0" w:rsidRPr="003164E8" w:rsidRDefault="006470C0" w:rsidP="000542A4">
            <w:pPr>
              <w:jc w:val="center"/>
              <w:rPr>
                <w:i/>
              </w:rPr>
            </w:pPr>
            <w:r w:rsidRPr="003164E8">
              <w:rPr>
                <w:i/>
              </w:rPr>
              <w:t>5.</w:t>
            </w:r>
          </w:p>
        </w:tc>
        <w:tc>
          <w:tcPr>
            <w:tcW w:w="6480"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jc w:val="both"/>
              <w:rPr>
                <w:i/>
              </w:rPr>
            </w:pPr>
            <w:r w:rsidRPr="003164E8">
              <w:rPr>
                <w:i/>
              </w:rPr>
              <w:t xml:space="preserve">Създаване и изчертаване на интегриран цифров модел на кадастрална карта и кадастрален регистър на землището на </w:t>
            </w:r>
            <w:r w:rsidRPr="00F871D4">
              <w:rPr>
                <w:b/>
                <w:i/>
              </w:rPr>
              <w:t xml:space="preserve">с. </w:t>
            </w:r>
            <w:r>
              <w:rPr>
                <w:b/>
                <w:i/>
              </w:rPr>
              <w:t>Раданово</w:t>
            </w:r>
          </w:p>
        </w:tc>
        <w:tc>
          <w:tcPr>
            <w:tcW w:w="1260"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rPr>
                <w:i/>
              </w:rPr>
            </w:pPr>
            <w:r w:rsidRPr="003164E8">
              <w:rPr>
                <w:i/>
              </w:rPr>
              <w:t xml:space="preserve">........... </w:t>
            </w:r>
            <w:proofErr w:type="gramStart"/>
            <w:r w:rsidRPr="003164E8">
              <w:rPr>
                <w:i/>
              </w:rPr>
              <w:t>лв</w:t>
            </w:r>
            <w:proofErr w:type="gramEnd"/>
            <w:r w:rsidRPr="003164E8">
              <w:rPr>
                <w:i/>
              </w:rPr>
              <w:t>.</w:t>
            </w:r>
          </w:p>
          <w:p w:rsidR="006470C0" w:rsidRPr="003164E8" w:rsidRDefault="006470C0" w:rsidP="000542A4">
            <w:pPr>
              <w:jc w:val="center"/>
              <w:rPr>
                <w:i/>
              </w:rPr>
            </w:pPr>
            <w:r w:rsidRPr="003164E8">
              <w:rPr>
                <w:i/>
              </w:rPr>
              <w:t>на ха</w:t>
            </w:r>
          </w:p>
        </w:tc>
      </w:tr>
      <w:tr w:rsidR="006470C0" w:rsidRPr="003164E8" w:rsidTr="000542A4">
        <w:tc>
          <w:tcPr>
            <w:tcW w:w="648" w:type="dxa"/>
            <w:tcBorders>
              <w:top w:val="single" w:sz="4" w:space="0" w:color="auto"/>
              <w:left w:val="single" w:sz="4" w:space="0" w:color="auto"/>
              <w:bottom w:val="single" w:sz="4" w:space="0" w:color="auto"/>
              <w:right w:val="single" w:sz="4" w:space="0" w:color="auto"/>
            </w:tcBorders>
            <w:vAlign w:val="center"/>
          </w:tcPr>
          <w:p w:rsidR="006470C0" w:rsidRPr="003164E8" w:rsidRDefault="006470C0" w:rsidP="000542A4">
            <w:pPr>
              <w:jc w:val="center"/>
              <w:rPr>
                <w:i/>
              </w:rPr>
            </w:pPr>
            <w:r w:rsidRPr="003164E8">
              <w:rPr>
                <w:i/>
              </w:rPr>
              <w:t>6.</w:t>
            </w:r>
          </w:p>
        </w:tc>
        <w:tc>
          <w:tcPr>
            <w:tcW w:w="6480"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jc w:val="both"/>
              <w:rPr>
                <w:i/>
              </w:rPr>
            </w:pPr>
            <w:r w:rsidRPr="003164E8">
              <w:rPr>
                <w:i/>
              </w:rPr>
              <w:t xml:space="preserve">Отразяване на възраженията и настъпилите промени в обявената по чл.46 от ЗКИР ККР на землището на                </w:t>
            </w:r>
            <w:r w:rsidRPr="003164E8">
              <w:rPr>
                <w:b/>
                <w:i/>
              </w:rPr>
              <w:t xml:space="preserve">с. </w:t>
            </w:r>
            <w:r>
              <w:rPr>
                <w:b/>
                <w:i/>
              </w:rPr>
              <w:t>Раданово</w:t>
            </w:r>
          </w:p>
          <w:p w:rsidR="006470C0" w:rsidRPr="003164E8" w:rsidRDefault="006470C0" w:rsidP="000542A4">
            <w:pPr>
              <w:jc w:val="both"/>
              <w:rPr>
                <w:i/>
              </w:rPr>
            </w:pPr>
            <w:r w:rsidRPr="003164E8">
              <w:rPr>
                <w:i/>
              </w:rPr>
              <w:lastRenderedPageBreak/>
              <w:t xml:space="preserve">(стойността на дейността да е не по-малко от 15% от цената на договора) </w:t>
            </w:r>
          </w:p>
        </w:tc>
        <w:tc>
          <w:tcPr>
            <w:tcW w:w="1260" w:type="dxa"/>
            <w:tcBorders>
              <w:top w:val="single" w:sz="4" w:space="0" w:color="auto"/>
              <w:left w:val="single" w:sz="4" w:space="0" w:color="auto"/>
              <w:bottom w:val="single" w:sz="4" w:space="0" w:color="auto"/>
              <w:right w:val="single" w:sz="4" w:space="0" w:color="auto"/>
            </w:tcBorders>
          </w:tcPr>
          <w:p w:rsidR="006470C0" w:rsidRPr="003164E8" w:rsidRDefault="006470C0" w:rsidP="000542A4">
            <w:pPr>
              <w:jc w:val="center"/>
              <w:rPr>
                <w:i/>
              </w:rPr>
            </w:pPr>
          </w:p>
          <w:p w:rsidR="006470C0" w:rsidRPr="003164E8" w:rsidRDefault="006470C0" w:rsidP="000542A4">
            <w:pPr>
              <w:jc w:val="center"/>
              <w:rPr>
                <w:i/>
              </w:rPr>
            </w:pPr>
            <w:r w:rsidRPr="003164E8">
              <w:rPr>
                <w:i/>
              </w:rPr>
              <w:t>%</w:t>
            </w:r>
          </w:p>
        </w:tc>
      </w:tr>
    </w:tbl>
    <w:p w:rsidR="006470C0" w:rsidRPr="00AA6004" w:rsidRDefault="006470C0" w:rsidP="006470C0">
      <w:pPr>
        <w:rPr>
          <w:b/>
        </w:rPr>
      </w:pPr>
    </w:p>
    <w:p w:rsidR="00FD048C" w:rsidRPr="00FD048C" w:rsidRDefault="00FD048C" w:rsidP="007F5736">
      <w:pPr>
        <w:jc w:val="center"/>
        <w:rPr>
          <w:b/>
          <w:i/>
          <w:lang w:val="bg-BG"/>
        </w:rPr>
      </w:pPr>
    </w:p>
    <w:p w:rsidR="007F5736" w:rsidRDefault="007F5736" w:rsidP="007F5736">
      <w:pPr>
        <w:jc w:val="center"/>
        <w:rPr>
          <w:b/>
          <w:i/>
          <w:lang w:val="bg-BG"/>
        </w:rPr>
      </w:pPr>
      <w:r>
        <w:rPr>
          <w:b/>
          <w:i/>
        </w:rPr>
        <w:t xml:space="preserve">Х. </w:t>
      </w:r>
      <w:r w:rsidRPr="002B351C">
        <w:rPr>
          <w:b/>
          <w:i/>
        </w:rPr>
        <w:t>КРИТЕРИИ ЗА ОЦЕНКА НА ОФЕРТАТА:</w:t>
      </w:r>
    </w:p>
    <w:p w:rsidR="008972FC" w:rsidRPr="008972FC" w:rsidRDefault="008972FC" w:rsidP="007F5736">
      <w:pPr>
        <w:jc w:val="center"/>
        <w:rPr>
          <w:b/>
          <w:i/>
          <w:lang w:val="bg-BG"/>
        </w:rPr>
      </w:pPr>
    </w:p>
    <w:p w:rsidR="008972FC" w:rsidRDefault="008972FC" w:rsidP="008972FC">
      <w:pPr>
        <w:spacing w:after="60"/>
        <w:ind w:right="179" w:firstLine="270"/>
        <w:jc w:val="both"/>
        <w:rPr>
          <w:lang w:val="bg-BG"/>
        </w:rPr>
      </w:pPr>
      <w:proofErr w:type="gramStart"/>
      <w:r w:rsidRPr="00855539">
        <w:t>Критерият за оценка на офертите е „Икономически най-изгодна оферта”.</w:t>
      </w:r>
      <w:proofErr w:type="gramEnd"/>
    </w:p>
    <w:p w:rsidR="008972FC" w:rsidRPr="008972FC" w:rsidRDefault="008972FC" w:rsidP="008972FC">
      <w:pPr>
        <w:spacing w:after="60"/>
        <w:ind w:right="179" w:firstLine="270"/>
        <w:jc w:val="both"/>
        <w:rPr>
          <w:lang w:val="bg-BG"/>
        </w:rPr>
      </w:pPr>
    </w:p>
    <w:p w:rsidR="008972FC" w:rsidRPr="00FD048C" w:rsidRDefault="008972FC" w:rsidP="008972FC">
      <w:pPr>
        <w:shd w:val="clear" w:color="auto" w:fill="FFFFFF"/>
        <w:jc w:val="both"/>
        <w:rPr>
          <w:b/>
          <w:bCs/>
          <w:iCs/>
        </w:rPr>
      </w:pPr>
      <w:r w:rsidRPr="00FD048C">
        <w:rPr>
          <w:b/>
          <w:bCs/>
          <w:iCs/>
        </w:rPr>
        <w:t>МЕТОДИКА ЗА ОПРЕДЕЛЯНЕ НА КОМПЛЕКСНА</w:t>
      </w:r>
      <w:r w:rsidR="005B72F2">
        <w:rPr>
          <w:b/>
          <w:bCs/>
          <w:iCs/>
          <w:lang w:val="bg-BG"/>
        </w:rPr>
        <w:t>ТА</w:t>
      </w:r>
      <w:r w:rsidRPr="00FD048C">
        <w:rPr>
          <w:b/>
          <w:bCs/>
          <w:iCs/>
        </w:rPr>
        <w:t xml:space="preserve"> ОЦЕНКА НА ОФЕРТИТЕ</w:t>
      </w:r>
    </w:p>
    <w:p w:rsidR="008972FC" w:rsidRPr="00855539" w:rsidRDefault="008972FC" w:rsidP="008972FC">
      <w:pPr>
        <w:spacing w:after="60"/>
        <w:ind w:right="179" w:firstLine="270"/>
        <w:jc w:val="both"/>
      </w:pPr>
      <w:proofErr w:type="gramStart"/>
      <w:r w:rsidRPr="00855539">
        <w:t>Класирането на допуснатите оферти се извършва при спазване на долупосочените условия.</w:t>
      </w:r>
      <w:proofErr w:type="gramEnd"/>
    </w:p>
    <w:p w:rsidR="00E30C55" w:rsidRPr="00855539" w:rsidRDefault="00E30C55" w:rsidP="00E30C55">
      <w:pPr>
        <w:spacing w:before="120"/>
        <w:ind w:firstLine="270"/>
        <w:jc w:val="both"/>
        <w:rPr>
          <w:lang w:val="ru-RU"/>
        </w:rPr>
      </w:pPr>
      <w:r w:rsidRPr="00855539">
        <w:rPr>
          <w:b/>
          <w:lang w:val="ru-RU"/>
        </w:rPr>
        <w:t xml:space="preserve">Комплексната оценка (КО) </w:t>
      </w:r>
      <w:r w:rsidRPr="00855539">
        <w:rPr>
          <w:lang w:val="ru-RU"/>
        </w:rPr>
        <w:t xml:space="preserve">на офертата на участника се изчислява по формулата: </w:t>
      </w:r>
    </w:p>
    <w:p w:rsidR="00E30C55" w:rsidRPr="00855539" w:rsidRDefault="00E30C55" w:rsidP="00E30C55">
      <w:pPr>
        <w:spacing w:before="120"/>
        <w:ind w:firstLine="270"/>
        <w:jc w:val="center"/>
        <w:rPr>
          <w:b/>
        </w:rPr>
      </w:pPr>
      <w:r w:rsidRPr="00855539">
        <w:rPr>
          <w:b/>
          <w:lang w:val="ru-RU"/>
        </w:rPr>
        <w:t>(КО) =  (</w:t>
      </w:r>
      <w:r w:rsidRPr="00855539">
        <w:rPr>
          <w:b/>
        </w:rPr>
        <w:t>ОЦ 1</w:t>
      </w:r>
      <w:r w:rsidRPr="00855539">
        <w:rPr>
          <w:b/>
          <w:lang w:val="ru-RU"/>
        </w:rPr>
        <w:t>)</w:t>
      </w:r>
      <w:r w:rsidRPr="00855539">
        <w:rPr>
          <w:b/>
        </w:rPr>
        <w:t xml:space="preserve"> + </w:t>
      </w:r>
      <w:r w:rsidRPr="00855539">
        <w:rPr>
          <w:b/>
          <w:lang w:val="ru-RU"/>
        </w:rPr>
        <w:t>(</w:t>
      </w:r>
      <w:r w:rsidRPr="00855539">
        <w:rPr>
          <w:b/>
        </w:rPr>
        <w:t>ОЦ 2</w:t>
      </w:r>
      <w:r w:rsidRPr="00855539">
        <w:rPr>
          <w:b/>
          <w:lang w:val="ru-RU"/>
        </w:rPr>
        <w:t xml:space="preserve">) </w:t>
      </w:r>
    </w:p>
    <w:p w:rsidR="00E30C55" w:rsidRPr="00855539" w:rsidRDefault="00E30C55" w:rsidP="00E30C55">
      <w:pPr>
        <w:jc w:val="both"/>
        <w:rPr>
          <w:lang w:val="ru-RU"/>
        </w:rPr>
      </w:pPr>
      <w:r w:rsidRPr="00855539">
        <w:t xml:space="preserve">     </w:t>
      </w:r>
      <w:r w:rsidRPr="00855539">
        <w:rPr>
          <w:b/>
        </w:rPr>
        <w:t>ОЦ 1</w:t>
      </w:r>
      <w:r w:rsidRPr="00855539">
        <w:t xml:space="preserve">- </w:t>
      </w:r>
      <w:proofErr w:type="gramStart"/>
      <w:r w:rsidRPr="00855539">
        <w:t>оценка  по</w:t>
      </w:r>
      <w:proofErr w:type="gramEnd"/>
      <w:r w:rsidRPr="00855539">
        <w:t xml:space="preserve"> технически показатели </w:t>
      </w:r>
      <w:r>
        <w:t xml:space="preserve">с тежест </w:t>
      </w:r>
      <w:r>
        <w:rPr>
          <w:lang w:val="bg-BG"/>
        </w:rPr>
        <w:t>3</w:t>
      </w:r>
      <w:r>
        <w:t>0 точки</w:t>
      </w:r>
    </w:p>
    <w:p w:rsidR="00E30C55" w:rsidRPr="00855539" w:rsidRDefault="00E30C55" w:rsidP="00E30C55">
      <w:pPr>
        <w:jc w:val="both"/>
      </w:pPr>
      <w:r w:rsidRPr="00855539">
        <w:rPr>
          <w:lang w:val="ru-RU"/>
        </w:rPr>
        <w:t xml:space="preserve">     </w:t>
      </w:r>
      <w:r w:rsidRPr="00855539">
        <w:rPr>
          <w:b/>
        </w:rPr>
        <w:t>ОЦ 2</w:t>
      </w:r>
      <w:r w:rsidRPr="00855539">
        <w:t xml:space="preserve">- оценка на финансово предложение </w:t>
      </w:r>
      <w:r>
        <w:t xml:space="preserve">с тежест </w:t>
      </w:r>
      <w:r>
        <w:rPr>
          <w:lang w:val="bg-BG"/>
        </w:rPr>
        <w:t>7</w:t>
      </w:r>
      <w:r>
        <w:t>0 точки</w:t>
      </w:r>
    </w:p>
    <w:p w:rsidR="00E30C55" w:rsidRPr="00855539" w:rsidRDefault="00E30C55" w:rsidP="00E30C55">
      <w:pPr>
        <w:jc w:val="both"/>
      </w:pPr>
      <w:r w:rsidRPr="00855539">
        <w:t xml:space="preserve">     Максимална комплексна оценка </w:t>
      </w:r>
      <w:r w:rsidRPr="00855539">
        <w:rPr>
          <w:b/>
        </w:rPr>
        <w:t>(КО) = 100 точки</w:t>
      </w:r>
    </w:p>
    <w:p w:rsidR="00E30C55" w:rsidRPr="00000D52" w:rsidRDefault="00E30C55" w:rsidP="00E30C55">
      <w:pPr>
        <w:jc w:val="both"/>
      </w:pPr>
      <w:r w:rsidRPr="00855539">
        <w:t xml:space="preserve">     Показатели за оценка на предложенията и начина на определяне на тежестта им в комплексната оценка:</w:t>
      </w:r>
    </w:p>
    <w:p w:rsidR="00E30C55" w:rsidRDefault="00E30C55" w:rsidP="00E30C55">
      <w:pPr>
        <w:ind w:left="630"/>
        <w:jc w:val="both"/>
        <w:rPr>
          <w:b/>
        </w:rPr>
      </w:pPr>
      <w:r>
        <w:rPr>
          <w:b/>
        </w:rPr>
        <w:t xml:space="preserve">І. </w:t>
      </w:r>
      <w:r w:rsidRPr="00855539">
        <w:rPr>
          <w:b/>
        </w:rPr>
        <w:t xml:space="preserve">ОЦЕНКА ПО ТЕХНИЧЕСКИТЕ </w:t>
      </w:r>
      <w:proofErr w:type="gramStart"/>
      <w:r w:rsidRPr="00855539">
        <w:rPr>
          <w:b/>
        </w:rPr>
        <w:t>ПОКАЗАТЕЛИ  (</w:t>
      </w:r>
      <w:proofErr w:type="gramEnd"/>
      <w:r w:rsidRPr="00855539">
        <w:rPr>
          <w:b/>
        </w:rPr>
        <w:t>ОЦ 1):</w:t>
      </w:r>
    </w:p>
    <w:p w:rsidR="00E30C55" w:rsidRPr="00EE0651" w:rsidRDefault="00E30C55" w:rsidP="00797EC9">
      <w:pPr>
        <w:ind w:left="630"/>
        <w:jc w:val="both"/>
        <w:rPr>
          <w:sz w:val="22"/>
          <w:szCs w:val="22"/>
          <w:lang w:val="ru-RU"/>
        </w:rPr>
      </w:pPr>
      <w:r w:rsidRPr="00855539">
        <w:t>-</w:t>
      </w:r>
      <w:r w:rsidR="00343034">
        <w:rPr>
          <w:lang w:val="bg-BG"/>
        </w:rPr>
        <w:t xml:space="preserve"> </w:t>
      </w:r>
      <w:r w:rsidRPr="00855539">
        <w:t>Гаранцион</w:t>
      </w:r>
      <w:r>
        <w:rPr>
          <w:lang w:val="bg-BG"/>
        </w:rPr>
        <w:t>ен</w:t>
      </w:r>
      <w:r>
        <w:t xml:space="preserve"> </w:t>
      </w:r>
      <w:proofErr w:type="gramStart"/>
      <w:r>
        <w:t>срок</w:t>
      </w:r>
      <w:r w:rsidRPr="00855539">
        <w:t xml:space="preserve"> </w:t>
      </w:r>
      <w:r>
        <w:rPr>
          <w:lang w:val="bg-BG"/>
        </w:rPr>
        <w:t>,</w:t>
      </w:r>
      <w:proofErr w:type="gramEnd"/>
      <w:r w:rsidR="00797EC9">
        <w:rPr>
          <w:lang w:val="bg-BG"/>
        </w:rPr>
        <w:t xml:space="preserve"> </w:t>
      </w:r>
      <w:r>
        <w:rPr>
          <w:lang w:val="bg-BG"/>
        </w:rPr>
        <w:t xml:space="preserve">в който участникът </w:t>
      </w:r>
      <w:r w:rsidRPr="00797EC9">
        <w:rPr>
          <w:rStyle w:val="FontStyle40"/>
        </w:rPr>
        <w:t>се задължава да отстранява констатираните дефекти в изработените от него кадастрална карта и кадастрални регистри</w:t>
      </w:r>
      <w:r w:rsidRPr="00855539">
        <w:t xml:space="preserve"> </w:t>
      </w:r>
    </w:p>
    <w:p w:rsidR="00E30C55" w:rsidRPr="00EE0651" w:rsidRDefault="00E30C55" w:rsidP="005B72F2">
      <w:pPr>
        <w:jc w:val="both"/>
      </w:pPr>
      <w:r w:rsidRPr="00EE0651">
        <w:rPr>
          <w:lang w:val="ru-RU"/>
        </w:rPr>
        <w:t>Минимална</w:t>
      </w:r>
      <w:r w:rsidR="005B72F2">
        <w:rPr>
          <w:lang w:val="ru-RU"/>
        </w:rPr>
        <w:t>та</w:t>
      </w:r>
      <w:r w:rsidRPr="00EE0651">
        <w:rPr>
          <w:lang w:val="ru-RU"/>
        </w:rPr>
        <w:t xml:space="preserve">  получена оценка на </w:t>
      </w:r>
      <w:r w:rsidR="00797EC9">
        <w:rPr>
          <w:lang w:val="bg-BG"/>
        </w:rPr>
        <w:t>ОЦ1</w:t>
      </w:r>
      <w:r w:rsidRPr="00EE0651">
        <w:rPr>
          <w:b/>
          <w:i/>
          <w:vertAlign w:val="subscript"/>
          <w:lang w:val="ru-RU"/>
        </w:rPr>
        <w:t xml:space="preserve"> </w:t>
      </w:r>
      <w:r w:rsidRPr="00EE0651">
        <w:rPr>
          <w:b/>
          <w:i/>
          <w:lang w:val="ru-RU"/>
        </w:rPr>
        <w:t xml:space="preserve"> </w:t>
      </w:r>
      <w:r w:rsidRPr="00EE0651">
        <w:rPr>
          <w:b/>
          <w:lang w:val="ru-RU"/>
        </w:rPr>
        <w:t xml:space="preserve">е </w:t>
      </w:r>
      <w:r w:rsidR="00797EC9">
        <w:rPr>
          <w:b/>
          <w:lang w:val="bg-BG"/>
        </w:rPr>
        <w:t>10</w:t>
      </w:r>
      <w:r w:rsidRPr="00EE0651">
        <w:rPr>
          <w:b/>
          <w:lang w:val="ru-RU"/>
        </w:rPr>
        <w:t xml:space="preserve"> точк</w:t>
      </w:r>
      <w:r>
        <w:rPr>
          <w:b/>
        </w:rPr>
        <w:t>и</w:t>
      </w:r>
      <w:r w:rsidRPr="00EE0651">
        <w:rPr>
          <w:lang w:val="ru-RU"/>
        </w:rPr>
        <w:t xml:space="preserve">, а Максимална оценка  </w:t>
      </w:r>
      <w:r w:rsidRPr="00EE0651">
        <w:rPr>
          <w:b/>
        </w:rPr>
        <w:t>30</w:t>
      </w:r>
      <w:r w:rsidRPr="00EE0651">
        <w:rPr>
          <w:b/>
          <w:lang w:val="ru-RU"/>
        </w:rPr>
        <w:t xml:space="preserve"> точки</w:t>
      </w:r>
      <w:r w:rsidRPr="00EE0651">
        <w:t xml:space="preserve"> , като :</w:t>
      </w:r>
    </w:p>
    <w:p w:rsidR="00E30C55" w:rsidRPr="00797EC9" w:rsidRDefault="00E30C55" w:rsidP="00E30C55">
      <w:pPr>
        <w:shd w:val="clear" w:color="auto" w:fill="FFFFFF"/>
        <w:ind w:left="142" w:firstLine="592"/>
        <w:rPr>
          <w:lang w:val="bg-BG"/>
        </w:rPr>
      </w:pPr>
      <w:r w:rsidRPr="00EE0651">
        <w:rPr>
          <w:b/>
          <w:bCs/>
        </w:rPr>
        <w:t xml:space="preserve">- </w:t>
      </w:r>
      <w:r w:rsidR="00797EC9">
        <w:rPr>
          <w:b/>
          <w:bCs/>
          <w:lang w:val="bg-BG"/>
        </w:rPr>
        <w:t>3</w:t>
      </w:r>
      <w:r w:rsidRPr="00EE0651">
        <w:rPr>
          <w:b/>
          <w:bCs/>
        </w:rPr>
        <w:t xml:space="preserve">0 точки </w:t>
      </w:r>
      <w:r w:rsidRPr="00EE0651">
        <w:t xml:space="preserve">получава кандидат, който предложи гаранционен срок </w:t>
      </w:r>
      <w:r w:rsidRPr="009A5228">
        <w:rPr>
          <w:b/>
        </w:rPr>
        <w:t xml:space="preserve">над </w:t>
      </w:r>
      <w:r w:rsidR="00797EC9" w:rsidRPr="009A5228">
        <w:rPr>
          <w:b/>
          <w:lang w:val="bg-BG"/>
        </w:rPr>
        <w:t>4</w:t>
      </w:r>
      <w:r w:rsidRPr="009A5228">
        <w:rPr>
          <w:b/>
        </w:rPr>
        <w:t xml:space="preserve"> </w:t>
      </w:r>
      <w:r w:rsidR="00797EC9" w:rsidRPr="009A5228">
        <w:rPr>
          <w:b/>
          <w:lang w:val="bg-BG"/>
        </w:rPr>
        <w:t>години</w:t>
      </w:r>
    </w:p>
    <w:p w:rsidR="00E30C55" w:rsidRDefault="00E30C55" w:rsidP="00E30C55">
      <w:pPr>
        <w:pStyle w:val="Default"/>
        <w:jc w:val="both"/>
        <w:rPr>
          <w:b/>
          <w:bCs/>
          <w:color w:val="auto"/>
          <w:lang w:val="bg-BG"/>
        </w:rPr>
      </w:pPr>
      <w:r>
        <w:rPr>
          <w:b/>
          <w:bCs/>
          <w:color w:val="auto"/>
          <w:lang w:val="bg-BG"/>
        </w:rPr>
        <w:t xml:space="preserve">         </w:t>
      </w:r>
      <w:r w:rsidR="00797EC9">
        <w:rPr>
          <w:b/>
          <w:bCs/>
          <w:color w:val="auto"/>
          <w:lang w:val="bg-BG"/>
        </w:rPr>
        <w:t xml:space="preserve"> </w:t>
      </w:r>
      <w:r>
        <w:rPr>
          <w:b/>
          <w:bCs/>
          <w:color w:val="auto"/>
          <w:lang w:val="bg-BG"/>
        </w:rPr>
        <w:t xml:space="preserve"> </w:t>
      </w:r>
      <w:r w:rsidRPr="00855539">
        <w:rPr>
          <w:b/>
          <w:bCs/>
          <w:color w:val="auto"/>
          <w:lang w:val="bg-BG"/>
        </w:rPr>
        <w:t xml:space="preserve">- </w:t>
      </w:r>
      <w:r w:rsidR="00797EC9">
        <w:rPr>
          <w:b/>
          <w:bCs/>
          <w:color w:val="auto"/>
          <w:lang w:val="bg-BG"/>
        </w:rPr>
        <w:t>20</w:t>
      </w:r>
      <w:r>
        <w:rPr>
          <w:b/>
          <w:bCs/>
          <w:color w:val="auto"/>
          <w:lang w:val="bg-BG"/>
        </w:rPr>
        <w:t xml:space="preserve"> </w:t>
      </w:r>
      <w:r w:rsidRPr="00855539">
        <w:rPr>
          <w:b/>
          <w:bCs/>
          <w:color w:val="auto"/>
          <w:lang w:val="bg-BG"/>
        </w:rPr>
        <w:t xml:space="preserve">точки </w:t>
      </w:r>
      <w:r w:rsidRPr="00855539">
        <w:rPr>
          <w:color w:val="auto"/>
          <w:lang w:val="bg-BG"/>
        </w:rPr>
        <w:t xml:space="preserve">получава кандидат, който предложи гаранционен срок   </w:t>
      </w:r>
      <w:r w:rsidR="00797EC9" w:rsidRPr="009A5228">
        <w:rPr>
          <w:b/>
          <w:color w:val="auto"/>
          <w:lang w:val="bg-BG"/>
        </w:rPr>
        <w:t xml:space="preserve">от 3 </w:t>
      </w:r>
      <w:r w:rsidRPr="009A5228">
        <w:rPr>
          <w:b/>
          <w:color w:val="auto"/>
          <w:lang w:val="bg-BG"/>
        </w:rPr>
        <w:t>до</w:t>
      </w:r>
      <w:r w:rsidR="00797EC9" w:rsidRPr="009A5228">
        <w:rPr>
          <w:b/>
          <w:color w:val="auto"/>
          <w:lang w:val="bg-BG"/>
        </w:rPr>
        <w:t xml:space="preserve"> 4</w:t>
      </w:r>
      <w:r w:rsidRPr="009A5228">
        <w:rPr>
          <w:b/>
          <w:color w:val="auto"/>
          <w:lang w:val="bg-BG"/>
        </w:rPr>
        <w:t xml:space="preserve"> </w:t>
      </w:r>
      <w:r w:rsidR="00797EC9" w:rsidRPr="009A5228">
        <w:rPr>
          <w:b/>
          <w:color w:val="auto"/>
          <w:lang w:val="bg-BG"/>
        </w:rPr>
        <w:t>години</w:t>
      </w:r>
      <w:r w:rsidR="00797EC9">
        <w:rPr>
          <w:color w:val="auto"/>
          <w:lang w:val="bg-BG"/>
        </w:rPr>
        <w:t xml:space="preserve"> включително</w:t>
      </w:r>
    </w:p>
    <w:p w:rsidR="00E30C55" w:rsidRDefault="00E30C55" w:rsidP="00E30C55">
      <w:pPr>
        <w:pStyle w:val="Default"/>
        <w:jc w:val="both"/>
        <w:rPr>
          <w:b/>
          <w:bCs/>
          <w:color w:val="auto"/>
          <w:lang w:val="bg-BG"/>
        </w:rPr>
      </w:pPr>
      <w:r>
        <w:rPr>
          <w:b/>
          <w:bCs/>
          <w:color w:val="auto"/>
          <w:lang w:val="bg-BG"/>
        </w:rPr>
        <w:t xml:space="preserve">        </w:t>
      </w:r>
      <w:r w:rsidR="00797EC9">
        <w:rPr>
          <w:b/>
          <w:bCs/>
          <w:color w:val="auto"/>
          <w:lang w:val="bg-BG"/>
        </w:rPr>
        <w:t xml:space="preserve"> </w:t>
      </w:r>
      <w:r>
        <w:rPr>
          <w:b/>
          <w:bCs/>
          <w:color w:val="auto"/>
          <w:lang w:val="bg-BG"/>
        </w:rPr>
        <w:t xml:space="preserve"> </w:t>
      </w:r>
      <w:r w:rsidRPr="00855539">
        <w:rPr>
          <w:b/>
          <w:bCs/>
          <w:color w:val="auto"/>
          <w:lang w:val="bg-BG"/>
        </w:rPr>
        <w:t xml:space="preserve">- </w:t>
      </w:r>
      <w:r w:rsidRPr="00855539">
        <w:rPr>
          <w:b/>
          <w:bCs/>
          <w:color w:val="auto"/>
          <w:lang w:val="ru-RU"/>
        </w:rPr>
        <w:t>1</w:t>
      </w:r>
      <w:r w:rsidR="00797EC9">
        <w:rPr>
          <w:b/>
          <w:bCs/>
          <w:color w:val="auto"/>
          <w:lang w:val="ru-RU"/>
        </w:rPr>
        <w:t>0</w:t>
      </w:r>
      <w:r w:rsidRPr="00855539">
        <w:rPr>
          <w:b/>
          <w:bCs/>
          <w:color w:val="auto"/>
          <w:lang w:val="bg-BG"/>
        </w:rPr>
        <w:t xml:space="preserve"> точка </w:t>
      </w:r>
      <w:r w:rsidRPr="00855539">
        <w:rPr>
          <w:b/>
          <w:bCs/>
          <w:color w:val="auto"/>
          <w:lang w:val="ru-RU"/>
        </w:rPr>
        <w:t xml:space="preserve"> </w:t>
      </w:r>
      <w:r w:rsidRPr="00855539">
        <w:rPr>
          <w:color w:val="auto"/>
          <w:lang w:val="ru-RU"/>
        </w:rPr>
        <w:t xml:space="preserve">получава кандидат, </w:t>
      </w:r>
      <w:r w:rsidRPr="00855539">
        <w:rPr>
          <w:color w:val="auto"/>
          <w:lang w:val="bg-BG"/>
        </w:rPr>
        <w:t xml:space="preserve">който предложи гаранционен срок  </w:t>
      </w:r>
      <w:r w:rsidR="00797EC9" w:rsidRPr="009A5228">
        <w:rPr>
          <w:b/>
          <w:color w:val="auto"/>
          <w:lang w:val="bg-BG"/>
        </w:rPr>
        <w:t>под 3 години</w:t>
      </w:r>
      <w:r w:rsidR="00797EC9">
        <w:rPr>
          <w:color w:val="auto"/>
          <w:lang w:val="bg-BG"/>
        </w:rPr>
        <w:t>.</w:t>
      </w:r>
    </w:p>
    <w:p w:rsidR="00E30C55" w:rsidRPr="00E30C55" w:rsidRDefault="00E30C55" w:rsidP="008972FC">
      <w:pPr>
        <w:ind w:left="630"/>
        <w:jc w:val="both"/>
        <w:rPr>
          <w:lang w:val="bg-BG"/>
        </w:rPr>
      </w:pPr>
    </w:p>
    <w:p w:rsidR="008972FC" w:rsidRPr="00236137" w:rsidRDefault="008972FC" w:rsidP="008972FC">
      <w:pPr>
        <w:ind w:left="399"/>
        <w:jc w:val="both"/>
        <w:rPr>
          <w:b/>
        </w:rPr>
      </w:pPr>
      <w:proofErr w:type="gramStart"/>
      <w:r w:rsidRPr="00236137">
        <w:rPr>
          <w:b/>
        </w:rPr>
        <w:t>ІІ.</w:t>
      </w:r>
      <w:proofErr w:type="gramEnd"/>
      <w:r w:rsidRPr="00236137">
        <w:rPr>
          <w:b/>
        </w:rPr>
        <w:t xml:space="preserve"> ОЦЕНКА НА </w:t>
      </w:r>
      <w:proofErr w:type="gramStart"/>
      <w:r w:rsidRPr="00236137">
        <w:rPr>
          <w:b/>
        </w:rPr>
        <w:t>ФИНАНСОВОТО  ПРЕДЛОЖЕНИЕ</w:t>
      </w:r>
      <w:proofErr w:type="gramEnd"/>
      <w:r w:rsidRPr="00236137">
        <w:rPr>
          <w:b/>
        </w:rPr>
        <w:t xml:space="preserve"> </w:t>
      </w:r>
      <w:r>
        <w:rPr>
          <w:b/>
        </w:rPr>
        <w:t>(ОЦ2)</w:t>
      </w:r>
    </w:p>
    <w:p w:rsidR="008972FC" w:rsidRPr="00855539" w:rsidRDefault="008972FC" w:rsidP="008972FC">
      <w:pPr>
        <w:ind w:left="399"/>
        <w:jc w:val="both"/>
      </w:pPr>
      <w:r w:rsidRPr="00855539">
        <w:rPr>
          <w:b/>
        </w:rPr>
        <w:t xml:space="preserve">ОЦ 2 - </w:t>
      </w:r>
      <w:r w:rsidRPr="00855539">
        <w:t xml:space="preserve">Обща </w:t>
      </w:r>
      <w:proofErr w:type="gramStart"/>
      <w:r w:rsidRPr="00855539">
        <w:t>стойност  на</w:t>
      </w:r>
      <w:proofErr w:type="gramEnd"/>
      <w:r w:rsidRPr="00855539">
        <w:t xml:space="preserve"> поръчката  по КСС </w:t>
      </w:r>
    </w:p>
    <w:p w:rsidR="008972FC" w:rsidRPr="00855539" w:rsidRDefault="008972FC" w:rsidP="008972FC">
      <w:pPr>
        <w:ind w:left="399"/>
        <w:jc w:val="both"/>
      </w:pPr>
      <w:r w:rsidRPr="00855539">
        <w:t xml:space="preserve">   Максимална оценка – </w:t>
      </w:r>
      <w:r w:rsidR="00797EC9">
        <w:rPr>
          <w:b/>
          <w:lang w:val="bg-BG"/>
        </w:rPr>
        <w:t>7</w:t>
      </w:r>
      <w:r w:rsidRPr="00855539">
        <w:rPr>
          <w:b/>
        </w:rPr>
        <w:t>0 точки</w:t>
      </w:r>
      <w:r w:rsidRPr="00855539">
        <w:t>,</w:t>
      </w:r>
    </w:p>
    <w:p w:rsidR="008972FC" w:rsidRPr="00855539" w:rsidRDefault="008972FC" w:rsidP="008972FC">
      <w:pPr>
        <w:ind w:left="399"/>
        <w:jc w:val="both"/>
      </w:pPr>
    </w:p>
    <w:p w:rsidR="008972FC" w:rsidRPr="00855539" w:rsidRDefault="008972FC" w:rsidP="008972FC">
      <w:pPr>
        <w:jc w:val="both"/>
      </w:pPr>
      <w:r w:rsidRPr="00855539">
        <w:t>Оценяването на предложенията ще се извърши по формулата:</w:t>
      </w:r>
    </w:p>
    <w:p w:rsidR="008972FC" w:rsidRPr="00855539" w:rsidRDefault="008972FC" w:rsidP="008972FC">
      <w:pPr>
        <w:jc w:val="both"/>
      </w:pPr>
      <w:r w:rsidRPr="00855539">
        <w:rPr>
          <w:b/>
        </w:rPr>
        <w:t xml:space="preserve">ОЦ 2 </w:t>
      </w:r>
      <w:r w:rsidRPr="00855539">
        <w:t xml:space="preserve">= Ц мин.лв. : Ц канд.лв. </w:t>
      </w:r>
      <w:proofErr w:type="gramStart"/>
      <w:r w:rsidRPr="00855539">
        <w:t>х</w:t>
      </w:r>
      <w:proofErr w:type="gramEnd"/>
      <w:r w:rsidRPr="00855539">
        <w:t xml:space="preserve"> </w:t>
      </w:r>
      <w:r w:rsidR="00797EC9">
        <w:rPr>
          <w:lang w:val="bg-BG"/>
        </w:rPr>
        <w:t>7</w:t>
      </w:r>
      <w:r w:rsidRPr="00855539">
        <w:t xml:space="preserve">0 , където </w:t>
      </w:r>
    </w:p>
    <w:p w:rsidR="008972FC" w:rsidRPr="00855539" w:rsidRDefault="008972FC" w:rsidP="008972FC">
      <w:pPr>
        <w:jc w:val="both"/>
      </w:pPr>
      <w:proofErr w:type="gramStart"/>
      <w:r w:rsidRPr="00855539">
        <w:t>Ц мин.лв.</w:t>
      </w:r>
      <w:proofErr w:type="gramEnd"/>
      <w:r w:rsidRPr="00855539">
        <w:t xml:space="preserve"> – </w:t>
      </w:r>
      <w:proofErr w:type="gramStart"/>
      <w:r w:rsidRPr="00855539">
        <w:t>най-ниското</w:t>
      </w:r>
      <w:proofErr w:type="gramEnd"/>
      <w:r w:rsidRPr="00855539">
        <w:t xml:space="preserve"> предложение по критерия “Обща стойност  на поръчката  ”  ,</w:t>
      </w:r>
    </w:p>
    <w:p w:rsidR="008972FC" w:rsidRDefault="008972FC" w:rsidP="008972FC">
      <w:pPr>
        <w:jc w:val="both"/>
      </w:pPr>
      <w:proofErr w:type="gramStart"/>
      <w:r w:rsidRPr="00855539">
        <w:t>Ц канд.</w:t>
      </w:r>
      <w:proofErr w:type="gramEnd"/>
      <w:r w:rsidRPr="00855539">
        <w:t xml:space="preserve"> </w:t>
      </w:r>
      <w:proofErr w:type="gramStart"/>
      <w:r w:rsidRPr="00855539">
        <w:t>лв</w:t>
      </w:r>
      <w:proofErr w:type="gramEnd"/>
      <w:r w:rsidRPr="00855539">
        <w:t xml:space="preserve">. – </w:t>
      </w:r>
      <w:proofErr w:type="gramStart"/>
      <w:r w:rsidRPr="00855539">
        <w:t>предложението</w:t>
      </w:r>
      <w:proofErr w:type="gramEnd"/>
      <w:r w:rsidRPr="00855539">
        <w:t xml:space="preserve"> на оценявания участник по същия критерий;</w:t>
      </w:r>
    </w:p>
    <w:p w:rsidR="008972FC" w:rsidRDefault="008972FC" w:rsidP="008972FC">
      <w:pPr>
        <w:jc w:val="both"/>
        <w:rPr>
          <w:lang w:val="bg-BG"/>
        </w:rPr>
      </w:pPr>
    </w:p>
    <w:p w:rsidR="007F5736" w:rsidRDefault="007F5736" w:rsidP="007F5736">
      <w:pPr>
        <w:shd w:val="clear" w:color="auto" w:fill="FFFFFF"/>
        <w:tabs>
          <w:tab w:val="left" w:pos="931"/>
        </w:tabs>
        <w:spacing w:line="240" w:lineRule="exact"/>
        <w:ind w:left="10" w:right="10" w:firstLine="672"/>
        <w:jc w:val="both"/>
        <w:rPr>
          <w:lang w:val="bg-BG"/>
        </w:rPr>
      </w:pPr>
    </w:p>
    <w:p w:rsidR="007F5736" w:rsidRDefault="007F5736" w:rsidP="007F5736">
      <w:pPr>
        <w:widowControl w:val="0"/>
        <w:shd w:val="clear" w:color="auto" w:fill="FFFFFF"/>
        <w:tabs>
          <w:tab w:val="left" w:pos="360"/>
        </w:tabs>
        <w:autoSpaceDE w:val="0"/>
        <w:autoSpaceDN w:val="0"/>
        <w:adjustRightInd w:val="0"/>
        <w:ind w:left="1080"/>
        <w:rPr>
          <w:b/>
          <w:bCs/>
          <w:i/>
          <w:iCs/>
        </w:rPr>
      </w:pPr>
      <w:r>
        <w:rPr>
          <w:b/>
          <w:bCs/>
          <w:i/>
          <w:iCs/>
          <w:lang w:val="en-US"/>
        </w:rPr>
        <w:t xml:space="preserve">XI. </w:t>
      </w:r>
      <w:r w:rsidRPr="003F34C0">
        <w:rPr>
          <w:b/>
          <w:bCs/>
          <w:i/>
          <w:iCs/>
        </w:rPr>
        <w:t>ДОГОВОР ЗА ВЪЗЛАГАНЕ НА ИЗПЪЛНЕНИЕТО</w:t>
      </w:r>
    </w:p>
    <w:p w:rsidR="007F5736" w:rsidRPr="003F34C0" w:rsidRDefault="007F5736" w:rsidP="007F5736">
      <w:pPr>
        <w:shd w:val="clear" w:color="auto" w:fill="FFFFFF"/>
        <w:tabs>
          <w:tab w:val="left" w:pos="360"/>
        </w:tabs>
        <w:jc w:val="center"/>
      </w:pPr>
    </w:p>
    <w:p w:rsidR="00E72ED2" w:rsidRPr="00E72ED2" w:rsidRDefault="00E72ED2" w:rsidP="00E72ED2">
      <w:pPr>
        <w:pStyle w:val="a4"/>
        <w:shd w:val="clear" w:color="auto" w:fill="FFFFFF"/>
        <w:tabs>
          <w:tab w:val="left" w:pos="931"/>
        </w:tabs>
        <w:spacing w:line="240" w:lineRule="exact"/>
        <w:ind w:right="10"/>
        <w:jc w:val="both"/>
        <w:rPr>
          <w:lang w:val="bg-BG"/>
        </w:rPr>
      </w:pPr>
    </w:p>
    <w:p w:rsidR="007F5736" w:rsidRPr="003F34C0" w:rsidRDefault="007F5736" w:rsidP="007F5736">
      <w:pPr>
        <w:widowControl w:val="0"/>
        <w:numPr>
          <w:ilvl w:val="0"/>
          <w:numId w:val="10"/>
        </w:numPr>
        <w:shd w:val="clear" w:color="auto" w:fill="FFFFFF"/>
        <w:tabs>
          <w:tab w:val="left" w:pos="1080"/>
        </w:tabs>
        <w:autoSpaceDE w:val="0"/>
        <w:autoSpaceDN w:val="0"/>
        <w:adjustRightInd w:val="0"/>
        <w:spacing w:before="67" w:line="240" w:lineRule="exact"/>
        <w:ind w:left="5" w:right="77" w:firstLine="720"/>
        <w:jc w:val="both"/>
        <w:rPr>
          <w:spacing w:val="-19"/>
        </w:rPr>
      </w:pPr>
      <w:r w:rsidRPr="003F34C0">
        <w:rPr>
          <w:spacing w:val="-2"/>
        </w:rPr>
        <w:t xml:space="preserve">Възложителят сключва писмен договор за обществена поръчка с участника, </w:t>
      </w:r>
      <w:r w:rsidRPr="003F34C0">
        <w:t>определен за изпълнител на поръчката.</w:t>
      </w:r>
    </w:p>
    <w:p w:rsidR="007F5736" w:rsidRPr="00F3473B" w:rsidRDefault="007F5736" w:rsidP="007F5736">
      <w:pPr>
        <w:widowControl w:val="0"/>
        <w:numPr>
          <w:ilvl w:val="0"/>
          <w:numId w:val="10"/>
        </w:numPr>
        <w:shd w:val="clear" w:color="auto" w:fill="FFFFFF"/>
        <w:tabs>
          <w:tab w:val="left" w:pos="1080"/>
        </w:tabs>
        <w:autoSpaceDE w:val="0"/>
        <w:autoSpaceDN w:val="0"/>
        <w:adjustRightInd w:val="0"/>
        <w:spacing w:before="5" w:line="240" w:lineRule="exact"/>
        <w:ind w:left="5" w:right="67" w:firstLine="720"/>
        <w:jc w:val="both"/>
        <w:rPr>
          <w:spacing w:val="-14"/>
        </w:rPr>
      </w:pPr>
      <w:r w:rsidRPr="003F34C0">
        <w:rPr>
          <w:spacing w:val="-2"/>
        </w:rPr>
        <w:t xml:space="preserve">Договорът за обществена поръчка включва задължително всички предложения от </w:t>
      </w:r>
      <w:r w:rsidRPr="003F34C0">
        <w:rPr>
          <w:spacing w:val="-1"/>
        </w:rPr>
        <w:t>офертата на участника, въз основа на които е определен за изпълнител.</w:t>
      </w:r>
    </w:p>
    <w:p w:rsidR="007F5736" w:rsidRPr="003F34C0" w:rsidRDefault="007F5736" w:rsidP="007F5736">
      <w:pPr>
        <w:widowControl w:val="0"/>
        <w:numPr>
          <w:ilvl w:val="0"/>
          <w:numId w:val="10"/>
        </w:numPr>
        <w:shd w:val="clear" w:color="auto" w:fill="FFFFFF"/>
        <w:tabs>
          <w:tab w:val="left" w:pos="360"/>
        </w:tabs>
        <w:autoSpaceDE w:val="0"/>
        <w:autoSpaceDN w:val="0"/>
        <w:adjustRightInd w:val="0"/>
        <w:spacing w:line="240" w:lineRule="exact"/>
        <w:ind w:left="5" w:right="5" w:firstLine="720"/>
        <w:jc w:val="both"/>
        <w:rPr>
          <w:spacing w:val="-3"/>
        </w:rPr>
      </w:pPr>
      <w:r>
        <w:t xml:space="preserve">Цената посочена в офертата </w:t>
      </w:r>
      <w:proofErr w:type="gramStart"/>
      <w:r>
        <w:t>включва  в</w:t>
      </w:r>
      <w:r w:rsidRPr="003F34C0">
        <w:t>сички</w:t>
      </w:r>
      <w:proofErr w:type="gramEnd"/>
      <w:r w:rsidRPr="003F34C0">
        <w:t xml:space="preserve"> данъци, такси</w:t>
      </w:r>
      <w:r>
        <w:t xml:space="preserve">, налози, дължими от участника </w:t>
      </w:r>
      <w:r w:rsidRPr="003F34C0">
        <w:t>. Данъците, митата и другите налози се изчисляват по законоустановените тарифи, които са в сила през последните петнадесет календарни дни преди крайния срок за подаване на офертите.</w:t>
      </w:r>
    </w:p>
    <w:p w:rsidR="007F5736" w:rsidRPr="0078395D" w:rsidRDefault="007F5736" w:rsidP="007F5736">
      <w:pPr>
        <w:widowControl w:val="0"/>
        <w:numPr>
          <w:ilvl w:val="0"/>
          <w:numId w:val="10"/>
        </w:numPr>
        <w:shd w:val="clear" w:color="auto" w:fill="FFFFFF"/>
        <w:tabs>
          <w:tab w:val="left" w:pos="1080"/>
        </w:tabs>
        <w:autoSpaceDE w:val="0"/>
        <w:autoSpaceDN w:val="0"/>
        <w:adjustRightInd w:val="0"/>
        <w:spacing w:line="240" w:lineRule="exact"/>
        <w:ind w:left="5" w:right="82" w:firstLine="720"/>
        <w:jc w:val="both"/>
        <w:rPr>
          <w:spacing w:val="-14"/>
        </w:rPr>
      </w:pPr>
      <w:r w:rsidRPr="0078395D">
        <w:t>Възложителят сключва договора в съо</w:t>
      </w:r>
      <w:r>
        <w:t>тветствие с изискванията на чл.101 е</w:t>
      </w:r>
      <w:r w:rsidRPr="0078395D">
        <w:t xml:space="preserve"> от </w:t>
      </w:r>
      <w:r>
        <w:t>ЗОП</w:t>
      </w:r>
    </w:p>
    <w:p w:rsidR="003C110F" w:rsidRDefault="00315296" w:rsidP="005B72F2">
      <w:pPr>
        <w:pStyle w:val="Style8"/>
        <w:widowControl/>
        <w:spacing w:line="240" w:lineRule="auto"/>
      </w:pPr>
      <w:r>
        <w:t xml:space="preserve">   5.</w:t>
      </w:r>
      <w:r w:rsidRPr="00315296">
        <w:t xml:space="preserve"> </w:t>
      </w:r>
      <w:r w:rsidRPr="00B813CF">
        <w:t xml:space="preserve">При подписване на договора , участникът избран за изпълнител , трябва да предствави </w:t>
      </w:r>
      <w:r w:rsidRPr="00B813CF">
        <w:rPr>
          <w:rStyle w:val="FontStyle44"/>
          <w:sz w:val="24"/>
          <w:szCs w:val="24"/>
        </w:rPr>
        <w:t xml:space="preserve">Застраховка отговорност за дефекти. </w:t>
      </w:r>
      <w:r w:rsidRPr="00B813CF">
        <w:rPr>
          <w:rStyle w:val="FontStyle45"/>
          <w:sz w:val="24"/>
          <w:szCs w:val="24"/>
        </w:rPr>
        <w:t xml:space="preserve">Тази  застраховка от </w:t>
      </w:r>
      <w:r w:rsidRPr="00B813CF">
        <w:rPr>
          <w:rStyle w:val="FontStyle44"/>
          <w:sz w:val="24"/>
          <w:szCs w:val="24"/>
        </w:rPr>
        <w:t xml:space="preserve">ИЗПЪЛНИТЕЛЯ </w:t>
      </w:r>
      <w:r w:rsidR="005B72F2">
        <w:rPr>
          <w:rStyle w:val="FontStyle44"/>
          <w:sz w:val="24"/>
          <w:szCs w:val="24"/>
        </w:rPr>
        <w:t>се представя</w:t>
      </w:r>
      <w:r w:rsidRPr="00B813CF">
        <w:rPr>
          <w:rStyle w:val="FontStyle45"/>
          <w:sz w:val="24"/>
          <w:szCs w:val="24"/>
        </w:rPr>
        <w:t>за периода на отговорност на дефекти. Тя трябва да покрива отговорността на Изпълнителя за работата по договора, като лице правоспособно да извършва дейности по кадастъра, за вреди, които могат да настъпят вследствие на неизпълнение на негови задължения, както и на задължения на негови служители.</w:t>
      </w:r>
    </w:p>
    <w:p w:rsidR="006470C0" w:rsidRPr="002F7D2F" w:rsidRDefault="006470C0" w:rsidP="006470C0">
      <w:pPr>
        <w:pStyle w:val="Style2"/>
        <w:widowControl/>
        <w:spacing w:before="144"/>
        <w:jc w:val="right"/>
        <w:rPr>
          <w:rStyle w:val="FontStyle42"/>
          <w:b/>
          <w:sz w:val="24"/>
          <w:szCs w:val="24"/>
        </w:rPr>
      </w:pPr>
      <w:r w:rsidRPr="002F7D2F">
        <w:rPr>
          <w:rStyle w:val="FontStyle42"/>
          <w:b/>
          <w:sz w:val="24"/>
          <w:szCs w:val="24"/>
        </w:rPr>
        <w:lastRenderedPageBreak/>
        <w:t>Проект</w:t>
      </w:r>
    </w:p>
    <w:p w:rsidR="006470C0" w:rsidRPr="0034604B" w:rsidRDefault="006470C0" w:rsidP="006470C0">
      <w:pPr>
        <w:pStyle w:val="Style2"/>
        <w:widowControl/>
        <w:spacing w:before="144"/>
        <w:jc w:val="right"/>
        <w:rPr>
          <w:rStyle w:val="FontStyle42"/>
        </w:rPr>
      </w:pPr>
    </w:p>
    <w:p w:rsidR="006470C0" w:rsidRPr="00CB4BD6" w:rsidRDefault="006470C0" w:rsidP="006470C0">
      <w:pPr>
        <w:pStyle w:val="Style3"/>
        <w:widowControl/>
        <w:tabs>
          <w:tab w:val="left" w:leader="dot" w:pos="1776"/>
        </w:tabs>
        <w:spacing w:before="77"/>
        <w:jc w:val="center"/>
        <w:rPr>
          <w:rStyle w:val="FontStyle43"/>
          <w:rFonts w:ascii="Times New Roman" w:hAnsi="Times New Roman" w:cs="Times New Roman"/>
          <w:b/>
          <w:sz w:val="28"/>
          <w:szCs w:val="28"/>
        </w:rPr>
      </w:pPr>
      <w:r w:rsidRPr="00CB4BD6">
        <w:rPr>
          <w:rStyle w:val="FontStyle42"/>
          <w:b/>
          <w:sz w:val="28"/>
          <w:szCs w:val="28"/>
        </w:rPr>
        <w:t>ДОГОВОР</w:t>
      </w:r>
      <w:r w:rsidRPr="00CB4BD6">
        <w:rPr>
          <w:rStyle w:val="FontStyle43"/>
          <w:rFonts w:ascii="Times New Roman" w:hAnsi="Times New Roman" w:cs="Times New Roman"/>
          <w:b/>
          <w:sz w:val="28"/>
          <w:szCs w:val="28"/>
        </w:rPr>
        <w:t>№……………….</w:t>
      </w:r>
      <w:r w:rsidRPr="00CB4BD6">
        <w:rPr>
          <w:rStyle w:val="FontStyle43"/>
          <w:rFonts w:ascii="Times New Roman" w:hAnsi="Times New Roman" w:cs="Times New Roman"/>
          <w:b/>
          <w:sz w:val="28"/>
          <w:szCs w:val="28"/>
        </w:rPr>
        <w:tab/>
      </w:r>
    </w:p>
    <w:p w:rsidR="006470C0" w:rsidRPr="00CB4BD6" w:rsidRDefault="006470C0" w:rsidP="006470C0">
      <w:pPr>
        <w:pStyle w:val="Style3"/>
        <w:widowControl/>
        <w:spacing w:line="240" w:lineRule="exact"/>
        <w:rPr>
          <w:rFonts w:ascii="Times New Roman" w:hAnsi="Times New Roman" w:cs="Times New Roman"/>
          <w:b/>
          <w:sz w:val="28"/>
          <w:szCs w:val="28"/>
        </w:rPr>
      </w:pPr>
    </w:p>
    <w:p w:rsidR="006470C0" w:rsidRPr="006462D4" w:rsidRDefault="006470C0" w:rsidP="006470C0">
      <w:pPr>
        <w:pStyle w:val="Style4"/>
        <w:widowControl/>
        <w:spacing w:line="240" w:lineRule="exact"/>
        <w:jc w:val="left"/>
      </w:pPr>
    </w:p>
    <w:p w:rsidR="006470C0" w:rsidRPr="00CB4BD6" w:rsidRDefault="006470C0" w:rsidP="006470C0">
      <w:pPr>
        <w:pStyle w:val="Style4"/>
        <w:widowControl/>
        <w:tabs>
          <w:tab w:val="left" w:leader="dot" w:pos="1738"/>
        </w:tabs>
        <w:jc w:val="left"/>
        <w:rPr>
          <w:rStyle w:val="FontStyle45"/>
          <w:sz w:val="24"/>
          <w:szCs w:val="24"/>
        </w:rPr>
      </w:pPr>
      <w:r w:rsidRPr="00CB4BD6">
        <w:rPr>
          <w:rStyle w:val="FontStyle45"/>
          <w:sz w:val="24"/>
          <w:szCs w:val="24"/>
        </w:rPr>
        <w:t>Днес,</w:t>
      </w:r>
      <w:r w:rsidRPr="00CB4BD6">
        <w:rPr>
          <w:rStyle w:val="FontStyle45"/>
          <w:sz w:val="24"/>
          <w:szCs w:val="24"/>
        </w:rPr>
        <w:tab/>
        <w:t>2013 г., между:</w:t>
      </w:r>
    </w:p>
    <w:p w:rsidR="006470C0" w:rsidRPr="00CB4BD6" w:rsidRDefault="006470C0" w:rsidP="006470C0">
      <w:pPr>
        <w:pStyle w:val="Style5"/>
        <w:widowControl/>
        <w:spacing w:line="240" w:lineRule="auto"/>
      </w:pPr>
    </w:p>
    <w:p w:rsidR="006470C0" w:rsidRPr="00CB4BD6" w:rsidRDefault="006470C0" w:rsidP="006470C0">
      <w:pPr>
        <w:shd w:val="clear" w:color="auto" w:fill="FFFFFF"/>
        <w:jc w:val="both"/>
        <w:rPr>
          <w:color w:val="000000"/>
          <w:spacing w:val="4"/>
        </w:rPr>
      </w:pPr>
      <w:r w:rsidRPr="00CB4BD6">
        <w:rPr>
          <w:color w:val="000000"/>
          <w:spacing w:val="13"/>
        </w:rPr>
        <w:t xml:space="preserve">         </w:t>
      </w:r>
      <w:r w:rsidRPr="00CB4BD6">
        <w:rPr>
          <w:color w:val="000000"/>
          <w:spacing w:val="4"/>
        </w:rPr>
        <w:t xml:space="preserve">1. </w:t>
      </w:r>
      <w:r w:rsidRPr="00CB4BD6">
        <w:rPr>
          <w:caps/>
          <w:color w:val="000000"/>
          <w:spacing w:val="4"/>
        </w:rPr>
        <w:t>община полски тръмбеш</w:t>
      </w:r>
      <w:r w:rsidRPr="00CB4BD6">
        <w:rPr>
          <w:color w:val="000000"/>
          <w:spacing w:val="4"/>
        </w:rPr>
        <w:t xml:space="preserve"> с адрес гр. </w:t>
      </w:r>
      <w:proofErr w:type="gramStart"/>
      <w:r w:rsidRPr="00CB4BD6">
        <w:rPr>
          <w:color w:val="000000"/>
          <w:spacing w:val="4"/>
        </w:rPr>
        <w:t>Полски Тръмбеш, ул.”</w:t>
      </w:r>
      <w:proofErr w:type="gramEnd"/>
      <w:r w:rsidRPr="00CB4BD6">
        <w:rPr>
          <w:color w:val="000000"/>
          <w:spacing w:val="4"/>
        </w:rPr>
        <w:t xml:space="preserve">Черно море” № 4, представлявана от Георги Александров Чакъров – Кмет и Снежанка </w:t>
      </w:r>
      <w:proofErr w:type="gramStart"/>
      <w:r w:rsidRPr="00CB4BD6">
        <w:rPr>
          <w:color w:val="000000"/>
          <w:spacing w:val="4"/>
        </w:rPr>
        <w:t>Тодорова  Стефанова</w:t>
      </w:r>
      <w:proofErr w:type="gramEnd"/>
      <w:r w:rsidRPr="00CB4BD6">
        <w:rPr>
          <w:color w:val="000000"/>
          <w:spacing w:val="4"/>
        </w:rPr>
        <w:t xml:space="preserve"> – Гл. Счетоводител на Общината  наричани по - долу “ВЪЗЛОЖИТЕЛ”</w:t>
      </w:r>
      <w:r w:rsidRPr="00CB4BD6">
        <w:rPr>
          <w:color w:val="000000"/>
          <w:spacing w:val="13"/>
        </w:rPr>
        <w:t xml:space="preserve">  от една страна        и</w:t>
      </w:r>
    </w:p>
    <w:p w:rsidR="006470C0" w:rsidRPr="00CB4BD6" w:rsidRDefault="006470C0" w:rsidP="006470C0">
      <w:pPr>
        <w:pStyle w:val="Style4"/>
        <w:widowControl/>
        <w:tabs>
          <w:tab w:val="left" w:leader="dot" w:pos="3082"/>
          <w:tab w:val="left" w:leader="dot" w:pos="4118"/>
        </w:tabs>
        <w:rPr>
          <w:rStyle w:val="FontStyle45"/>
          <w:sz w:val="24"/>
          <w:szCs w:val="24"/>
        </w:rPr>
      </w:pPr>
      <w:r w:rsidRPr="00CB4BD6">
        <w:rPr>
          <w:rStyle w:val="FontStyle45"/>
          <w:sz w:val="24"/>
          <w:szCs w:val="24"/>
        </w:rPr>
        <w:t>"</w:t>
      </w:r>
      <w:r w:rsidRPr="00CB4BD6">
        <w:rPr>
          <w:rStyle w:val="FontStyle45"/>
          <w:sz w:val="24"/>
          <w:szCs w:val="24"/>
        </w:rPr>
        <w:tab/>
        <w:t xml:space="preserve">"   </w:t>
      </w:r>
      <w:r w:rsidRPr="00CB4BD6">
        <w:rPr>
          <w:rStyle w:val="FontStyle45"/>
          <w:sz w:val="24"/>
          <w:szCs w:val="24"/>
        </w:rPr>
        <w:tab/>
        <w:t xml:space="preserve">   ,  със  седалище  и  адрес  на  управление</w:t>
      </w:r>
    </w:p>
    <w:p w:rsidR="006470C0" w:rsidRPr="00CB4BD6" w:rsidRDefault="006470C0" w:rsidP="006470C0">
      <w:pPr>
        <w:pStyle w:val="Style4"/>
        <w:widowControl/>
        <w:tabs>
          <w:tab w:val="left" w:leader="dot" w:pos="1939"/>
          <w:tab w:val="left" w:leader="dot" w:pos="4181"/>
          <w:tab w:val="left" w:leader="dot" w:pos="5386"/>
          <w:tab w:val="left" w:leader="dot" w:pos="7406"/>
        </w:tabs>
        <w:rPr>
          <w:rStyle w:val="FontStyle45"/>
          <w:sz w:val="24"/>
          <w:szCs w:val="24"/>
        </w:rPr>
      </w:pPr>
      <w:r w:rsidRPr="00CB4BD6">
        <w:rPr>
          <w:rStyle w:val="FontStyle45"/>
          <w:sz w:val="24"/>
          <w:szCs w:val="24"/>
        </w:rPr>
        <w:t>гр</w:t>
      </w:r>
      <w:r w:rsidRPr="00CB4BD6">
        <w:rPr>
          <w:rStyle w:val="FontStyle45"/>
          <w:sz w:val="24"/>
          <w:szCs w:val="24"/>
        </w:rPr>
        <w:tab/>
        <w:t>, ул. "</w:t>
      </w:r>
      <w:r w:rsidRPr="00CB4BD6">
        <w:rPr>
          <w:rStyle w:val="FontStyle45"/>
          <w:sz w:val="24"/>
          <w:szCs w:val="24"/>
        </w:rPr>
        <w:tab/>
        <w:t>" №</w:t>
      </w:r>
      <w:r w:rsidRPr="00CB4BD6">
        <w:rPr>
          <w:rStyle w:val="FontStyle45"/>
          <w:sz w:val="24"/>
          <w:szCs w:val="24"/>
        </w:rPr>
        <w:tab/>
        <w:t>, ЕИК</w:t>
      </w:r>
      <w:r w:rsidRPr="00CB4BD6">
        <w:rPr>
          <w:rStyle w:val="FontStyle45"/>
          <w:sz w:val="24"/>
          <w:szCs w:val="24"/>
        </w:rPr>
        <w:tab/>
        <w:t>, представлявано</w:t>
      </w:r>
    </w:p>
    <w:p w:rsidR="006470C0" w:rsidRPr="00CB4BD6" w:rsidRDefault="006470C0" w:rsidP="006470C0">
      <w:pPr>
        <w:pStyle w:val="Style4"/>
        <w:widowControl/>
        <w:tabs>
          <w:tab w:val="left" w:leader="dot" w:pos="2866"/>
          <w:tab w:val="left" w:leader="dot" w:pos="4315"/>
        </w:tabs>
        <w:rPr>
          <w:rStyle w:val="FontStyle45"/>
          <w:sz w:val="24"/>
          <w:szCs w:val="24"/>
        </w:rPr>
      </w:pPr>
      <w:r w:rsidRPr="00CB4BD6">
        <w:rPr>
          <w:rStyle w:val="FontStyle45"/>
          <w:sz w:val="24"/>
          <w:szCs w:val="24"/>
        </w:rPr>
        <w:t xml:space="preserve">от </w:t>
      </w:r>
      <w:r w:rsidRPr="00CB4BD6">
        <w:rPr>
          <w:rStyle w:val="FontStyle45"/>
          <w:sz w:val="24"/>
          <w:szCs w:val="24"/>
        </w:rPr>
        <w:tab/>
        <w:t xml:space="preserve"> - </w:t>
      </w:r>
      <w:r w:rsidRPr="00CB4BD6">
        <w:rPr>
          <w:rStyle w:val="FontStyle45"/>
          <w:sz w:val="24"/>
          <w:szCs w:val="24"/>
        </w:rPr>
        <w:tab/>
        <w:t xml:space="preserve"> , наричан по-долу </w:t>
      </w:r>
      <w:r w:rsidRPr="00CB4BD6">
        <w:rPr>
          <w:rStyle w:val="FontStyle44"/>
          <w:sz w:val="24"/>
          <w:szCs w:val="24"/>
        </w:rPr>
        <w:t xml:space="preserve">ИЗПЪЛНИТЕЛ, </w:t>
      </w:r>
      <w:r w:rsidRPr="00CB4BD6">
        <w:rPr>
          <w:rStyle w:val="FontStyle45"/>
          <w:sz w:val="24"/>
          <w:szCs w:val="24"/>
        </w:rPr>
        <w:t>от друга</w:t>
      </w:r>
    </w:p>
    <w:p w:rsidR="006470C0" w:rsidRPr="00CB4BD6" w:rsidRDefault="006470C0" w:rsidP="006470C0">
      <w:pPr>
        <w:pStyle w:val="Style4"/>
        <w:widowControl/>
        <w:rPr>
          <w:rFonts w:ascii="Times New Roman" w:hAnsi="Times New Roman"/>
        </w:rPr>
      </w:pPr>
      <w:r w:rsidRPr="00CB4BD6">
        <w:rPr>
          <w:rStyle w:val="FontStyle45"/>
          <w:sz w:val="24"/>
          <w:szCs w:val="24"/>
        </w:rPr>
        <w:t>страна, на основание чл.</w:t>
      </w:r>
      <w:r w:rsidRPr="00CB4BD6">
        <w:rPr>
          <w:rFonts w:ascii="Times New Roman" w:hAnsi="Times New Roman"/>
        </w:rPr>
        <w:t xml:space="preserve"> </w:t>
      </w:r>
      <w:proofErr w:type="gramStart"/>
      <w:r w:rsidRPr="00CB4BD6">
        <w:rPr>
          <w:rStyle w:val="FontStyle45"/>
          <w:sz w:val="24"/>
          <w:szCs w:val="24"/>
          <w:lang w:val="en-US"/>
        </w:rPr>
        <w:t>101 e</w:t>
      </w:r>
      <w:r w:rsidRPr="00CB4BD6">
        <w:rPr>
          <w:rStyle w:val="FontStyle45"/>
          <w:sz w:val="24"/>
          <w:szCs w:val="24"/>
        </w:rPr>
        <w:t>, ал.</w:t>
      </w:r>
      <w:proofErr w:type="gramEnd"/>
      <w:r w:rsidRPr="00CB4BD6">
        <w:rPr>
          <w:rStyle w:val="FontStyle45"/>
          <w:sz w:val="24"/>
          <w:szCs w:val="24"/>
        </w:rPr>
        <w:t xml:space="preserve"> 1 от Закона за обществените поръчки и </w:t>
      </w:r>
      <w:r w:rsidRPr="00CB4BD6">
        <w:rPr>
          <w:rFonts w:ascii="Times New Roman" w:hAnsi="Times New Roman"/>
        </w:rPr>
        <w:t xml:space="preserve">Заповед </w:t>
      </w:r>
      <w:r w:rsidRPr="002F7D2F">
        <w:rPr>
          <w:rFonts w:ascii="Times New Roman" w:hAnsi="Times New Roman"/>
        </w:rPr>
        <w:t>№ СА-03-04-</w:t>
      </w:r>
      <w:r w:rsidR="009A5228" w:rsidRPr="002F7D2F">
        <w:rPr>
          <w:rFonts w:ascii="Times New Roman" w:hAnsi="Times New Roman"/>
        </w:rPr>
        <w:t>588</w:t>
      </w:r>
      <w:r w:rsidRPr="002F7D2F">
        <w:rPr>
          <w:rFonts w:ascii="Times New Roman" w:hAnsi="Times New Roman"/>
        </w:rPr>
        <w:t>/1</w:t>
      </w:r>
      <w:r w:rsidR="009A5228" w:rsidRPr="002F7D2F">
        <w:rPr>
          <w:rFonts w:ascii="Times New Roman" w:hAnsi="Times New Roman"/>
        </w:rPr>
        <w:t>2</w:t>
      </w:r>
      <w:r w:rsidRPr="002F7D2F">
        <w:rPr>
          <w:rFonts w:ascii="Times New Roman" w:hAnsi="Times New Roman"/>
        </w:rPr>
        <w:t>.0</w:t>
      </w:r>
      <w:r w:rsidR="009A5228" w:rsidRPr="002F7D2F">
        <w:rPr>
          <w:rFonts w:ascii="Times New Roman" w:hAnsi="Times New Roman"/>
        </w:rPr>
        <w:t>7</w:t>
      </w:r>
      <w:r w:rsidRPr="002F7D2F">
        <w:rPr>
          <w:rFonts w:ascii="Times New Roman" w:hAnsi="Times New Roman"/>
        </w:rPr>
        <w:t>.201</w:t>
      </w:r>
      <w:r w:rsidR="009A5228" w:rsidRPr="002F7D2F">
        <w:rPr>
          <w:rFonts w:ascii="Times New Roman" w:hAnsi="Times New Roman"/>
        </w:rPr>
        <w:t>3</w:t>
      </w:r>
      <w:r w:rsidRPr="002F7D2F">
        <w:rPr>
          <w:rFonts w:ascii="Times New Roman" w:hAnsi="Times New Roman"/>
        </w:rPr>
        <w:t xml:space="preserve">г. на кмета на Общината, </w:t>
      </w:r>
      <w:r w:rsidRPr="002F7D2F">
        <w:rPr>
          <w:rFonts w:ascii="Times New Roman" w:hAnsi="Times New Roman"/>
          <w:spacing w:val="4"/>
        </w:rPr>
        <w:t>се сключи настоящия договор за след</w:t>
      </w:r>
      <w:r w:rsidRPr="00CB4BD6">
        <w:rPr>
          <w:rFonts w:ascii="Times New Roman" w:hAnsi="Times New Roman"/>
          <w:color w:val="000000"/>
          <w:spacing w:val="4"/>
        </w:rPr>
        <w:t>ното:</w:t>
      </w:r>
    </w:p>
    <w:p w:rsidR="006470C0" w:rsidRPr="00CB4BD6" w:rsidRDefault="006470C0" w:rsidP="006470C0">
      <w:pPr>
        <w:pStyle w:val="Style5"/>
        <w:widowControl/>
        <w:spacing w:line="240" w:lineRule="auto"/>
        <w:rPr>
          <w:rStyle w:val="FontStyle44"/>
          <w:sz w:val="24"/>
          <w:szCs w:val="24"/>
        </w:rPr>
      </w:pPr>
      <w:r w:rsidRPr="00CB4BD6">
        <w:rPr>
          <w:rStyle w:val="FontStyle44"/>
          <w:sz w:val="24"/>
          <w:szCs w:val="24"/>
        </w:rPr>
        <w:t>I. ИЗПОЛЗВАНИ ОПРЕДЕЛЕНИЯ</w:t>
      </w:r>
    </w:p>
    <w:p w:rsidR="006470C0" w:rsidRPr="00CB4BD6" w:rsidRDefault="006470C0" w:rsidP="006470C0">
      <w:pPr>
        <w:pStyle w:val="Style8"/>
        <w:widowControl/>
        <w:spacing w:line="240" w:lineRule="auto"/>
      </w:pPr>
    </w:p>
    <w:p w:rsidR="006470C0" w:rsidRPr="00CB4BD6" w:rsidRDefault="006470C0" w:rsidP="006470C0">
      <w:pPr>
        <w:pStyle w:val="Style8"/>
        <w:widowControl/>
        <w:spacing w:line="240" w:lineRule="auto"/>
        <w:rPr>
          <w:rStyle w:val="FontStyle45"/>
          <w:sz w:val="24"/>
          <w:szCs w:val="24"/>
        </w:rPr>
      </w:pPr>
      <w:r w:rsidRPr="00CB4BD6">
        <w:rPr>
          <w:rStyle w:val="FontStyle44"/>
          <w:sz w:val="24"/>
          <w:szCs w:val="24"/>
        </w:rPr>
        <w:t xml:space="preserve">Работата </w:t>
      </w:r>
      <w:r w:rsidRPr="00CB4BD6">
        <w:rPr>
          <w:rStyle w:val="FontStyle45"/>
          <w:sz w:val="24"/>
          <w:szCs w:val="24"/>
        </w:rPr>
        <w:t xml:space="preserve">представлява онова, което Договорът изисква от </w:t>
      </w:r>
      <w:r w:rsidRPr="00CB4BD6">
        <w:rPr>
          <w:rStyle w:val="FontStyle44"/>
          <w:sz w:val="24"/>
          <w:szCs w:val="24"/>
        </w:rPr>
        <w:t xml:space="preserve">ИЗПЪЛНИТЕЛЯ </w:t>
      </w:r>
      <w:r w:rsidRPr="00CB4BD6">
        <w:rPr>
          <w:rStyle w:val="FontStyle45"/>
          <w:sz w:val="24"/>
          <w:szCs w:val="24"/>
        </w:rPr>
        <w:t xml:space="preserve">да направи и предаде на </w:t>
      </w:r>
      <w:r w:rsidRPr="00CB4BD6">
        <w:rPr>
          <w:rStyle w:val="FontStyle44"/>
          <w:sz w:val="24"/>
          <w:szCs w:val="24"/>
        </w:rPr>
        <w:t xml:space="preserve">ВЪЗЛОЖИТЕЛЯ, </w:t>
      </w:r>
      <w:r w:rsidRPr="00CB4BD6">
        <w:rPr>
          <w:rStyle w:val="FontStyle45"/>
          <w:sz w:val="24"/>
          <w:szCs w:val="24"/>
        </w:rPr>
        <w:t>така както е определено в Техническо задание по Договора.</w:t>
      </w:r>
    </w:p>
    <w:p w:rsidR="006470C0" w:rsidRPr="00CB4BD6" w:rsidRDefault="006470C0" w:rsidP="006470C0">
      <w:pPr>
        <w:pStyle w:val="Style8"/>
        <w:widowControl/>
        <w:spacing w:line="240" w:lineRule="auto"/>
        <w:ind w:left="557" w:firstLine="0"/>
        <w:jc w:val="left"/>
        <w:rPr>
          <w:rStyle w:val="FontStyle45"/>
          <w:sz w:val="24"/>
          <w:szCs w:val="24"/>
        </w:rPr>
      </w:pPr>
      <w:r w:rsidRPr="00CB4BD6">
        <w:rPr>
          <w:rStyle w:val="FontStyle44"/>
          <w:sz w:val="24"/>
          <w:szCs w:val="24"/>
        </w:rPr>
        <w:t xml:space="preserve">Дата на завършване </w:t>
      </w:r>
      <w:r w:rsidRPr="00CB4BD6">
        <w:rPr>
          <w:rStyle w:val="FontStyle45"/>
          <w:sz w:val="24"/>
          <w:szCs w:val="24"/>
        </w:rPr>
        <w:t xml:space="preserve">е датата на предаване на цялата </w:t>
      </w:r>
      <w:r w:rsidRPr="00CB4BD6">
        <w:rPr>
          <w:rStyle w:val="FontStyle44"/>
          <w:sz w:val="24"/>
          <w:szCs w:val="24"/>
        </w:rPr>
        <w:t xml:space="preserve">Работа </w:t>
      </w:r>
      <w:r w:rsidRPr="00CB4BD6">
        <w:rPr>
          <w:rStyle w:val="FontStyle45"/>
          <w:sz w:val="24"/>
          <w:szCs w:val="24"/>
        </w:rPr>
        <w:t>за приемане.</w:t>
      </w:r>
    </w:p>
    <w:p w:rsidR="006470C0" w:rsidRPr="00CB4BD6" w:rsidRDefault="006470C0" w:rsidP="006470C0">
      <w:pPr>
        <w:pStyle w:val="Style8"/>
        <w:widowControl/>
        <w:spacing w:line="240" w:lineRule="auto"/>
        <w:ind w:firstLine="533"/>
        <w:rPr>
          <w:rStyle w:val="FontStyle45"/>
          <w:sz w:val="24"/>
          <w:szCs w:val="24"/>
        </w:rPr>
      </w:pPr>
      <w:r w:rsidRPr="00CB4BD6">
        <w:rPr>
          <w:rStyle w:val="FontStyle44"/>
          <w:sz w:val="24"/>
          <w:szCs w:val="24"/>
        </w:rPr>
        <w:t xml:space="preserve">Окончателно приемане на Работа </w:t>
      </w:r>
      <w:r w:rsidRPr="00CB4BD6">
        <w:rPr>
          <w:rStyle w:val="FontStyle45"/>
          <w:sz w:val="24"/>
          <w:szCs w:val="24"/>
        </w:rPr>
        <w:t>- приемане на отразените в кадастралната карта и регистри възражения и настъпилите до тази дата промени, преди нейното одобряване.</w:t>
      </w:r>
    </w:p>
    <w:p w:rsidR="006470C0" w:rsidRPr="00CB4BD6" w:rsidRDefault="006470C0" w:rsidP="006470C0">
      <w:pPr>
        <w:pStyle w:val="Style8"/>
        <w:widowControl/>
        <w:spacing w:line="240" w:lineRule="auto"/>
        <w:rPr>
          <w:rStyle w:val="FontStyle45"/>
          <w:sz w:val="24"/>
          <w:szCs w:val="24"/>
        </w:rPr>
      </w:pPr>
      <w:r w:rsidRPr="00CB4BD6">
        <w:rPr>
          <w:rStyle w:val="FontStyle44"/>
          <w:sz w:val="24"/>
          <w:szCs w:val="24"/>
        </w:rPr>
        <w:t xml:space="preserve">Срок за корекции </w:t>
      </w:r>
      <w:r w:rsidRPr="00CB4BD6">
        <w:rPr>
          <w:rStyle w:val="FontStyle45"/>
          <w:sz w:val="24"/>
          <w:szCs w:val="24"/>
        </w:rPr>
        <w:t xml:space="preserve">- включва периода от получаване на материалите за отстраняване на възраженията и настъпилите промени в обявените по чл.46 от ЗКИР кадастрална карта и регистри до предаване на цялата </w:t>
      </w:r>
      <w:r w:rsidRPr="00CB4BD6">
        <w:rPr>
          <w:rStyle w:val="FontStyle44"/>
          <w:sz w:val="24"/>
          <w:szCs w:val="24"/>
        </w:rPr>
        <w:t xml:space="preserve">Работа за окончателно приемане </w:t>
      </w:r>
      <w:r w:rsidRPr="00CB4BD6">
        <w:rPr>
          <w:rStyle w:val="FontStyle45"/>
          <w:sz w:val="24"/>
          <w:szCs w:val="24"/>
        </w:rPr>
        <w:t>от приемателната комисия по чл. 45 от ЗКИР.</w:t>
      </w:r>
    </w:p>
    <w:p w:rsidR="006470C0" w:rsidRPr="00CB4BD6" w:rsidRDefault="006470C0" w:rsidP="006470C0">
      <w:pPr>
        <w:pStyle w:val="Style8"/>
        <w:widowControl/>
        <w:spacing w:line="240" w:lineRule="auto"/>
        <w:ind w:firstLine="523"/>
        <w:rPr>
          <w:rStyle w:val="FontStyle45"/>
          <w:sz w:val="24"/>
          <w:szCs w:val="24"/>
        </w:rPr>
      </w:pPr>
      <w:r w:rsidRPr="00CB4BD6">
        <w:rPr>
          <w:rStyle w:val="FontStyle44"/>
          <w:sz w:val="24"/>
          <w:szCs w:val="24"/>
        </w:rPr>
        <w:t xml:space="preserve">Дефект </w:t>
      </w:r>
      <w:r w:rsidRPr="00CB4BD6">
        <w:rPr>
          <w:rStyle w:val="FontStyle45"/>
          <w:sz w:val="24"/>
          <w:szCs w:val="24"/>
        </w:rPr>
        <w:t>представлява всяка част от Работата, която не е завършена /изпълнена/ съгласно Договора и Техническото задание.</w:t>
      </w:r>
    </w:p>
    <w:p w:rsidR="006470C0" w:rsidRPr="00CB4BD6" w:rsidRDefault="006470C0" w:rsidP="006470C0">
      <w:pPr>
        <w:pStyle w:val="Style6"/>
        <w:widowControl/>
        <w:rPr>
          <w:rStyle w:val="FontStyle44"/>
          <w:sz w:val="24"/>
          <w:szCs w:val="24"/>
        </w:rPr>
      </w:pPr>
      <w:r w:rsidRPr="00CB4BD6">
        <w:rPr>
          <w:rStyle w:val="FontStyle44"/>
          <w:sz w:val="24"/>
          <w:szCs w:val="24"/>
        </w:rPr>
        <w:t xml:space="preserve">Срок на отговорност за дефекти </w:t>
      </w:r>
      <w:r w:rsidRPr="00CB4BD6">
        <w:rPr>
          <w:rStyle w:val="FontStyle45"/>
          <w:sz w:val="24"/>
          <w:szCs w:val="24"/>
        </w:rPr>
        <w:t xml:space="preserve">е срокът определен в Договора и изчислен от датата на </w:t>
      </w:r>
      <w:r w:rsidRPr="00CB4BD6">
        <w:rPr>
          <w:rStyle w:val="FontStyle44"/>
          <w:sz w:val="24"/>
          <w:szCs w:val="24"/>
        </w:rPr>
        <w:t>Окончателно приемане на работата.</w:t>
      </w:r>
    </w:p>
    <w:p w:rsidR="006470C0" w:rsidRPr="00CB4BD6" w:rsidRDefault="006470C0" w:rsidP="006470C0">
      <w:pPr>
        <w:pStyle w:val="Style8"/>
        <w:widowControl/>
        <w:spacing w:line="240" w:lineRule="auto"/>
        <w:ind w:left="533" w:firstLine="0"/>
        <w:jc w:val="left"/>
        <w:rPr>
          <w:rStyle w:val="FontStyle44"/>
          <w:sz w:val="24"/>
          <w:szCs w:val="24"/>
        </w:rPr>
      </w:pPr>
      <w:r w:rsidRPr="00CB4BD6">
        <w:rPr>
          <w:rStyle w:val="FontStyle44"/>
          <w:sz w:val="24"/>
          <w:szCs w:val="24"/>
        </w:rPr>
        <w:t xml:space="preserve">Офертата на ИЗПЪЛНИТЕЛЯ </w:t>
      </w:r>
      <w:r w:rsidRPr="00CB4BD6">
        <w:rPr>
          <w:rStyle w:val="FontStyle45"/>
          <w:sz w:val="24"/>
          <w:szCs w:val="24"/>
        </w:rPr>
        <w:t xml:space="preserve">представлява попълнените тръжни документи, представени от </w:t>
      </w:r>
      <w:r w:rsidRPr="00CB4BD6">
        <w:rPr>
          <w:rStyle w:val="FontStyle44"/>
          <w:sz w:val="24"/>
          <w:szCs w:val="24"/>
        </w:rPr>
        <w:t xml:space="preserve">ИЗПЪЛНИТЕЛЯ </w:t>
      </w:r>
      <w:r w:rsidRPr="00CB4BD6">
        <w:rPr>
          <w:rStyle w:val="FontStyle45"/>
          <w:sz w:val="24"/>
          <w:szCs w:val="24"/>
        </w:rPr>
        <w:t xml:space="preserve">на </w:t>
      </w:r>
      <w:r w:rsidRPr="00CB4BD6">
        <w:rPr>
          <w:rStyle w:val="FontStyle44"/>
          <w:sz w:val="24"/>
          <w:szCs w:val="24"/>
        </w:rPr>
        <w:t>ВЪЗЛОЖИТЕЛЯ.</w:t>
      </w:r>
    </w:p>
    <w:p w:rsidR="006470C0" w:rsidRPr="00CB4BD6" w:rsidRDefault="006470C0" w:rsidP="006470C0">
      <w:pPr>
        <w:pStyle w:val="Style8"/>
        <w:widowControl/>
        <w:spacing w:line="240" w:lineRule="auto"/>
        <w:ind w:left="658" w:firstLine="0"/>
        <w:jc w:val="left"/>
        <w:rPr>
          <w:rStyle w:val="FontStyle45"/>
          <w:sz w:val="24"/>
          <w:szCs w:val="24"/>
        </w:rPr>
      </w:pPr>
      <w:r w:rsidRPr="00CB4BD6">
        <w:rPr>
          <w:rStyle w:val="FontStyle44"/>
          <w:sz w:val="24"/>
          <w:szCs w:val="24"/>
        </w:rPr>
        <w:t xml:space="preserve">Материали </w:t>
      </w:r>
      <w:r w:rsidRPr="00CB4BD6">
        <w:rPr>
          <w:rStyle w:val="FontStyle45"/>
          <w:sz w:val="24"/>
          <w:szCs w:val="24"/>
        </w:rPr>
        <w:t xml:space="preserve">са всичките материали и данни, използвани от </w:t>
      </w:r>
      <w:r w:rsidRPr="00CB4BD6">
        <w:rPr>
          <w:rStyle w:val="FontStyle44"/>
          <w:sz w:val="24"/>
          <w:szCs w:val="24"/>
        </w:rPr>
        <w:t xml:space="preserve">ИЗПЪЛНИТЕЛЯ </w:t>
      </w:r>
      <w:r w:rsidRPr="00CB4BD6">
        <w:rPr>
          <w:rStyle w:val="FontStyle45"/>
          <w:sz w:val="24"/>
          <w:szCs w:val="24"/>
        </w:rPr>
        <w:t>и</w:t>
      </w:r>
    </w:p>
    <w:p w:rsidR="006470C0" w:rsidRPr="00CB4BD6" w:rsidRDefault="006470C0" w:rsidP="006470C0">
      <w:pPr>
        <w:pStyle w:val="Style4"/>
        <w:widowControl/>
        <w:jc w:val="left"/>
        <w:rPr>
          <w:rStyle w:val="FontStyle45"/>
          <w:sz w:val="24"/>
          <w:szCs w:val="24"/>
        </w:rPr>
      </w:pPr>
      <w:r w:rsidRPr="00CB4BD6">
        <w:rPr>
          <w:rStyle w:val="FontStyle45"/>
          <w:sz w:val="24"/>
          <w:szCs w:val="24"/>
        </w:rPr>
        <w:t>включени при изпълнение на работата.</w:t>
      </w:r>
    </w:p>
    <w:p w:rsidR="006470C0" w:rsidRPr="00CB4BD6" w:rsidRDefault="006470C0" w:rsidP="006470C0">
      <w:pPr>
        <w:pStyle w:val="Style8"/>
        <w:widowControl/>
        <w:spacing w:line="240" w:lineRule="auto"/>
        <w:ind w:firstLine="542"/>
        <w:rPr>
          <w:rStyle w:val="FontStyle45"/>
          <w:sz w:val="24"/>
          <w:szCs w:val="24"/>
        </w:rPr>
      </w:pPr>
      <w:r w:rsidRPr="00CB4BD6">
        <w:rPr>
          <w:rStyle w:val="FontStyle44"/>
          <w:sz w:val="24"/>
          <w:szCs w:val="24"/>
        </w:rPr>
        <w:t xml:space="preserve">Обект </w:t>
      </w:r>
      <w:r w:rsidRPr="00CB4BD6">
        <w:rPr>
          <w:rStyle w:val="FontStyle45"/>
          <w:sz w:val="24"/>
          <w:szCs w:val="24"/>
        </w:rPr>
        <w:t>е територията определена като такава в документацията за изпълнение на работата по Договора.</w:t>
      </w:r>
    </w:p>
    <w:p w:rsidR="006470C0" w:rsidRPr="00CB4BD6" w:rsidRDefault="006470C0" w:rsidP="006470C0">
      <w:pPr>
        <w:pStyle w:val="Style8"/>
        <w:widowControl/>
        <w:spacing w:line="240" w:lineRule="auto"/>
        <w:rPr>
          <w:rStyle w:val="FontStyle45"/>
          <w:sz w:val="24"/>
          <w:szCs w:val="24"/>
        </w:rPr>
      </w:pPr>
      <w:r w:rsidRPr="00CB4BD6">
        <w:rPr>
          <w:rStyle w:val="FontStyle44"/>
          <w:sz w:val="24"/>
          <w:szCs w:val="24"/>
        </w:rPr>
        <w:t xml:space="preserve">Техническо задание </w:t>
      </w:r>
      <w:r w:rsidRPr="00CB4BD6">
        <w:rPr>
          <w:rStyle w:val="FontStyle45"/>
          <w:sz w:val="24"/>
          <w:szCs w:val="24"/>
        </w:rPr>
        <w:t>означава спецификация за извършване на Работата, възложена с Договора.</w:t>
      </w:r>
    </w:p>
    <w:p w:rsidR="006470C0" w:rsidRPr="00CB4BD6" w:rsidRDefault="006470C0" w:rsidP="006470C0">
      <w:pPr>
        <w:pStyle w:val="Style8"/>
        <w:widowControl/>
        <w:spacing w:line="240" w:lineRule="auto"/>
        <w:rPr>
          <w:rStyle w:val="FontStyle45"/>
          <w:sz w:val="24"/>
          <w:szCs w:val="24"/>
        </w:rPr>
      </w:pPr>
      <w:r w:rsidRPr="00CB4BD6">
        <w:rPr>
          <w:rStyle w:val="FontStyle44"/>
          <w:sz w:val="24"/>
          <w:szCs w:val="24"/>
        </w:rPr>
        <w:t xml:space="preserve">Застраховка отговорност за дефекти </w:t>
      </w:r>
      <w:r w:rsidRPr="00CB4BD6">
        <w:rPr>
          <w:rStyle w:val="FontStyle45"/>
          <w:sz w:val="24"/>
          <w:szCs w:val="24"/>
        </w:rPr>
        <w:t xml:space="preserve">- направена застраховка от </w:t>
      </w:r>
      <w:r w:rsidRPr="00CB4BD6">
        <w:rPr>
          <w:rStyle w:val="FontStyle44"/>
          <w:sz w:val="24"/>
          <w:szCs w:val="24"/>
        </w:rPr>
        <w:t xml:space="preserve">ИЗПЪЛНИТЕЛЯ </w:t>
      </w:r>
      <w:r w:rsidRPr="00CB4BD6">
        <w:rPr>
          <w:rStyle w:val="FontStyle45"/>
          <w:sz w:val="24"/>
          <w:szCs w:val="24"/>
        </w:rPr>
        <w:t>за периода на отговорност на дефекти. Тя трябва да покрива отговорността на Изпълнителя за работата по договора, като лице правоспособно да извършва дейности по кадастъра, за вреди които могат да настъпят вследствие на неизпълнение на негови задължения, както и на задължения на негови служители.</w:t>
      </w:r>
    </w:p>
    <w:p w:rsidR="006470C0" w:rsidRPr="00CB4BD6" w:rsidRDefault="006470C0" w:rsidP="006470C0">
      <w:pPr>
        <w:pStyle w:val="Style8"/>
        <w:widowControl/>
        <w:spacing w:line="240" w:lineRule="auto"/>
        <w:ind w:firstLine="533"/>
        <w:rPr>
          <w:rStyle w:val="FontStyle45"/>
          <w:sz w:val="24"/>
          <w:szCs w:val="24"/>
        </w:rPr>
      </w:pPr>
      <w:r w:rsidRPr="00CB4BD6">
        <w:rPr>
          <w:rStyle w:val="FontStyle44"/>
          <w:sz w:val="24"/>
          <w:szCs w:val="24"/>
        </w:rPr>
        <w:t xml:space="preserve">Подизпълнител </w:t>
      </w:r>
      <w:r w:rsidRPr="00CB4BD6">
        <w:rPr>
          <w:rStyle w:val="FontStyle45"/>
          <w:sz w:val="24"/>
          <w:szCs w:val="24"/>
        </w:rPr>
        <w:t xml:space="preserve">е физическо или юридическо лице, който има Договор с </w:t>
      </w:r>
      <w:r w:rsidRPr="00CB4BD6">
        <w:rPr>
          <w:rStyle w:val="FontStyle44"/>
          <w:sz w:val="24"/>
          <w:szCs w:val="24"/>
        </w:rPr>
        <w:t xml:space="preserve">ИЗПЪЛНИТЕЛЯ </w:t>
      </w:r>
      <w:r w:rsidRPr="00CB4BD6">
        <w:rPr>
          <w:rStyle w:val="FontStyle45"/>
          <w:sz w:val="24"/>
          <w:szCs w:val="24"/>
        </w:rPr>
        <w:t>за извършване на част от работата по Договора.</w:t>
      </w:r>
    </w:p>
    <w:p w:rsidR="006470C0" w:rsidRPr="00CB4BD6" w:rsidRDefault="006470C0" w:rsidP="006470C0">
      <w:pPr>
        <w:pStyle w:val="Style8"/>
        <w:widowControl/>
        <w:spacing w:line="240" w:lineRule="auto"/>
        <w:ind w:firstLine="528"/>
      </w:pPr>
      <w:r w:rsidRPr="00CB4BD6">
        <w:rPr>
          <w:rStyle w:val="FontStyle44"/>
          <w:sz w:val="24"/>
          <w:szCs w:val="24"/>
        </w:rPr>
        <w:t xml:space="preserve">Етап </w:t>
      </w:r>
      <w:r w:rsidRPr="00CB4BD6">
        <w:rPr>
          <w:rStyle w:val="FontStyle45"/>
          <w:sz w:val="24"/>
          <w:szCs w:val="24"/>
        </w:rPr>
        <w:t xml:space="preserve">- извършена от </w:t>
      </w:r>
      <w:r w:rsidRPr="00CB4BD6">
        <w:rPr>
          <w:rStyle w:val="FontStyle44"/>
          <w:sz w:val="24"/>
          <w:szCs w:val="24"/>
        </w:rPr>
        <w:t xml:space="preserve">ИЗПЪЛНИТЕЛЯ </w:t>
      </w:r>
      <w:r w:rsidRPr="00CB4BD6">
        <w:rPr>
          <w:rStyle w:val="FontStyle45"/>
          <w:sz w:val="24"/>
          <w:szCs w:val="24"/>
        </w:rPr>
        <w:t>междинна работа, която е завършена част от цялата Работа.</w:t>
      </w:r>
    </w:p>
    <w:p w:rsidR="006470C0" w:rsidRPr="00CB4BD6" w:rsidRDefault="006470C0" w:rsidP="006470C0">
      <w:pPr>
        <w:pStyle w:val="Style1"/>
        <w:widowControl/>
        <w:rPr>
          <w:rFonts w:ascii="Times New Roman" w:hAnsi="Times New Roman" w:cs="Times New Roman"/>
        </w:rPr>
      </w:pPr>
    </w:p>
    <w:p w:rsidR="006470C0" w:rsidRPr="00CB4BD6" w:rsidRDefault="006470C0" w:rsidP="006470C0">
      <w:pPr>
        <w:pStyle w:val="Style1"/>
        <w:widowControl/>
        <w:rPr>
          <w:rStyle w:val="FontStyle44"/>
          <w:sz w:val="24"/>
          <w:szCs w:val="24"/>
        </w:rPr>
      </w:pPr>
      <w:r w:rsidRPr="00CB4BD6">
        <w:rPr>
          <w:rStyle w:val="FontStyle44"/>
          <w:sz w:val="24"/>
          <w:szCs w:val="24"/>
        </w:rPr>
        <w:t>II. ПРЕДМЕТ И СРОК НА ДОГОВОРА</w:t>
      </w:r>
    </w:p>
    <w:p w:rsidR="006470C0" w:rsidRPr="00CB4BD6" w:rsidRDefault="006470C0" w:rsidP="006470C0">
      <w:pPr>
        <w:pStyle w:val="Style1"/>
        <w:widowControl/>
        <w:rPr>
          <w:rStyle w:val="FontStyle44"/>
          <w:sz w:val="24"/>
          <w:szCs w:val="24"/>
        </w:rPr>
      </w:pPr>
    </w:p>
    <w:p w:rsidR="006470C0" w:rsidRPr="00CB4BD6" w:rsidRDefault="006470C0" w:rsidP="006470C0">
      <w:pPr>
        <w:jc w:val="both"/>
        <w:rPr>
          <w:rStyle w:val="FontStyle45"/>
          <w:sz w:val="24"/>
          <w:szCs w:val="24"/>
        </w:rPr>
      </w:pPr>
      <w:proofErr w:type="gramStart"/>
      <w:r w:rsidRPr="00CB4BD6">
        <w:rPr>
          <w:rStyle w:val="FontStyle44"/>
          <w:sz w:val="24"/>
          <w:szCs w:val="24"/>
        </w:rPr>
        <w:t>чл</w:t>
      </w:r>
      <w:proofErr w:type="gramEnd"/>
      <w:r w:rsidRPr="00CB4BD6">
        <w:rPr>
          <w:rStyle w:val="FontStyle44"/>
          <w:sz w:val="24"/>
          <w:szCs w:val="24"/>
        </w:rPr>
        <w:t xml:space="preserve">. 1. </w:t>
      </w:r>
      <w:r w:rsidRPr="00CB4BD6">
        <w:rPr>
          <w:rStyle w:val="FontStyle45"/>
          <w:sz w:val="24"/>
          <w:szCs w:val="24"/>
        </w:rPr>
        <w:t xml:space="preserve">(1) </w:t>
      </w:r>
      <w:r w:rsidRPr="00CB4BD6">
        <w:rPr>
          <w:rStyle w:val="FontStyle44"/>
          <w:sz w:val="24"/>
          <w:szCs w:val="24"/>
        </w:rPr>
        <w:t xml:space="preserve">ВЪЗЛОЖИТЕЛЯТ </w:t>
      </w:r>
      <w:r w:rsidRPr="00CB4BD6">
        <w:rPr>
          <w:rStyle w:val="FontStyle45"/>
          <w:sz w:val="24"/>
          <w:szCs w:val="24"/>
        </w:rPr>
        <w:t xml:space="preserve">възлага, а </w:t>
      </w:r>
      <w:r w:rsidRPr="00CB4BD6">
        <w:rPr>
          <w:rStyle w:val="FontStyle44"/>
          <w:sz w:val="24"/>
          <w:szCs w:val="24"/>
        </w:rPr>
        <w:t xml:space="preserve">ИЗПЪЛНИТЕЛЯТ </w:t>
      </w:r>
      <w:r w:rsidRPr="00CB4BD6">
        <w:rPr>
          <w:rStyle w:val="FontStyle45"/>
          <w:sz w:val="24"/>
          <w:szCs w:val="24"/>
        </w:rPr>
        <w:t>приема да изработи</w:t>
      </w:r>
      <w:r w:rsidRPr="00CB4BD6">
        <w:rPr>
          <w:rStyle w:val="FontStyle45"/>
          <w:sz w:val="24"/>
          <w:szCs w:val="24"/>
        </w:rPr>
        <w:br/>
        <w:t xml:space="preserve">на свой риск срещу възнаграждение Работата по обект: </w:t>
      </w:r>
      <w:r w:rsidRPr="00CB4BD6">
        <w:rPr>
          <w:b/>
          <w:i/>
        </w:rPr>
        <w:t xml:space="preserve">Създаване на кадастрална карта и </w:t>
      </w:r>
      <w:r w:rsidRPr="00CB4BD6">
        <w:rPr>
          <w:b/>
          <w:i/>
        </w:rPr>
        <w:lastRenderedPageBreak/>
        <w:t xml:space="preserve">кадастрални регистри на територията на Землището на с.Раданово, община </w:t>
      </w:r>
      <w:r w:rsidRPr="00CB4BD6">
        <w:rPr>
          <w:rStyle w:val="FontStyle45"/>
          <w:sz w:val="24"/>
          <w:szCs w:val="24"/>
        </w:rPr>
        <w:t>Полски Тръмбеш</w:t>
      </w:r>
      <w:proofErr w:type="gramStart"/>
      <w:r w:rsidRPr="00CB4BD6">
        <w:rPr>
          <w:rStyle w:val="FontStyle45"/>
          <w:sz w:val="24"/>
          <w:szCs w:val="24"/>
        </w:rPr>
        <w:t>,  област</w:t>
      </w:r>
      <w:proofErr w:type="gramEnd"/>
      <w:r w:rsidRPr="00CB4BD6">
        <w:rPr>
          <w:rStyle w:val="FontStyle45"/>
          <w:sz w:val="24"/>
          <w:szCs w:val="24"/>
        </w:rPr>
        <w:t xml:space="preserve"> Велико Търново</w:t>
      </w:r>
    </w:p>
    <w:p w:rsidR="006470C0" w:rsidRPr="00CB4BD6" w:rsidRDefault="006470C0" w:rsidP="006470C0">
      <w:pPr>
        <w:pStyle w:val="Style14"/>
        <w:widowControl/>
        <w:spacing w:line="240" w:lineRule="auto"/>
        <w:rPr>
          <w:rStyle w:val="FontStyle45"/>
          <w:sz w:val="24"/>
          <w:szCs w:val="24"/>
        </w:rPr>
      </w:pPr>
      <w:r w:rsidRPr="00CB4BD6">
        <w:rPr>
          <w:rStyle w:val="FontStyle45"/>
          <w:sz w:val="24"/>
          <w:szCs w:val="24"/>
        </w:rPr>
        <w:t>(2) Описанието на обектите и изискванията за изпълнението им са съгласно условията, обявени в Техническото задание.</w:t>
      </w:r>
    </w:p>
    <w:p w:rsidR="006470C0" w:rsidRPr="00CB4BD6" w:rsidRDefault="006470C0" w:rsidP="006470C0">
      <w:pPr>
        <w:pStyle w:val="Style14"/>
        <w:widowControl/>
        <w:spacing w:line="240" w:lineRule="auto"/>
        <w:ind w:firstLine="701"/>
        <w:rPr>
          <w:rStyle w:val="FontStyle45"/>
          <w:sz w:val="24"/>
          <w:szCs w:val="24"/>
        </w:rPr>
      </w:pPr>
      <w:r w:rsidRPr="00CB4BD6">
        <w:rPr>
          <w:rStyle w:val="FontStyle45"/>
          <w:b/>
          <w:bCs/>
          <w:sz w:val="24"/>
          <w:szCs w:val="24"/>
        </w:rPr>
        <w:t xml:space="preserve">чл. 2. </w:t>
      </w:r>
      <w:r w:rsidRPr="00CB4BD6">
        <w:rPr>
          <w:rStyle w:val="FontStyle45"/>
          <w:sz w:val="24"/>
          <w:szCs w:val="24"/>
        </w:rPr>
        <w:t>ИЗПЪЛНИТЕЛЯТ изработва работата по чл.1 на етапи описани в поименен списък, неразделна част от договора.</w:t>
      </w:r>
    </w:p>
    <w:p w:rsidR="006470C0" w:rsidRPr="00CB4BD6" w:rsidRDefault="006470C0" w:rsidP="006470C0">
      <w:pPr>
        <w:pStyle w:val="Style14"/>
        <w:widowControl/>
        <w:tabs>
          <w:tab w:val="left" w:leader="dot" w:pos="4944"/>
          <w:tab w:val="left" w:leader="dot" w:pos="5472"/>
        </w:tabs>
        <w:spacing w:line="240" w:lineRule="auto"/>
        <w:ind w:left="806" w:firstLine="0"/>
        <w:jc w:val="left"/>
        <w:rPr>
          <w:rStyle w:val="FontStyle45"/>
          <w:sz w:val="24"/>
          <w:szCs w:val="24"/>
        </w:rPr>
      </w:pPr>
      <w:r w:rsidRPr="00CB4BD6">
        <w:rPr>
          <w:rStyle w:val="FontStyle45"/>
          <w:b/>
          <w:bCs/>
          <w:sz w:val="24"/>
          <w:szCs w:val="24"/>
        </w:rPr>
        <w:t xml:space="preserve">чл. 3. </w:t>
      </w:r>
      <w:r w:rsidRPr="00CB4BD6">
        <w:rPr>
          <w:rStyle w:val="FontStyle45"/>
          <w:sz w:val="24"/>
          <w:szCs w:val="24"/>
        </w:rPr>
        <w:t>(1) Срокът за изпълнение е</w:t>
      </w:r>
      <w:r w:rsidRPr="00CB4BD6">
        <w:rPr>
          <w:rStyle w:val="FontStyle45"/>
          <w:sz w:val="24"/>
          <w:szCs w:val="24"/>
        </w:rPr>
        <w:tab/>
        <w:t xml:space="preserve"> (</w:t>
      </w:r>
      <w:r w:rsidRPr="00CB4BD6">
        <w:rPr>
          <w:rStyle w:val="FontStyle45"/>
          <w:sz w:val="24"/>
          <w:szCs w:val="24"/>
        </w:rPr>
        <w:tab/>
        <w:t>) месеца от датата на сключване на</w:t>
      </w:r>
    </w:p>
    <w:p w:rsidR="006470C0" w:rsidRPr="00CB4BD6" w:rsidRDefault="006470C0" w:rsidP="006470C0">
      <w:pPr>
        <w:pStyle w:val="Style4"/>
        <w:widowControl/>
        <w:jc w:val="left"/>
        <w:rPr>
          <w:rStyle w:val="FontStyle45"/>
          <w:sz w:val="24"/>
          <w:szCs w:val="24"/>
        </w:rPr>
      </w:pPr>
      <w:r w:rsidRPr="00CB4BD6">
        <w:rPr>
          <w:rStyle w:val="FontStyle45"/>
          <w:sz w:val="24"/>
          <w:szCs w:val="24"/>
        </w:rPr>
        <w:t>договора, но не по-късно от 02.12.2013г. като:</w:t>
      </w:r>
    </w:p>
    <w:p w:rsidR="006470C0" w:rsidRPr="00CB4BD6" w:rsidRDefault="006470C0" w:rsidP="006470C0">
      <w:pPr>
        <w:pStyle w:val="Style14"/>
        <w:widowControl/>
        <w:tabs>
          <w:tab w:val="left" w:leader="dot" w:pos="5376"/>
          <w:tab w:val="left" w:leader="dot" w:pos="5755"/>
        </w:tabs>
        <w:spacing w:line="240" w:lineRule="auto"/>
        <w:ind w:left="802" w:firstLine="0"/>
        <w:jc w:val="left"/>
        <w:rPr>
          <w:rStyle w:val="FontStyle45"/>
          <w:sz w:val="24"/>
          <w:szCs w:val="24"/>
        </w:rPr>
      </w:pPr>
      <w:r w:rsidRPr="00CB4BD6">
        <w:rPr>
          <w:rStyle w:val="FontStyle45"/>
          <w:sz w:val="24"/>
          <w:szCs w:val="24"/>
        </w:rPr>
        <w:t>- срока за изработване на КККР е</w:t>
      </w:r>
      <w:r w:rsidRPr="00CB4BD6">
        <w:rPr>
          <w:rStyle w:val="FontStyle45"/>
          <w:sz w:val="24"/>
          <w:szCs w:val="24"/>
        </w:rPr>
        <w:tab/>
        <w:t>(</w:t>
      </w:r>
      <w:r w:rsidRPr="00CB4BD6">
        <w:rPr>
          <w:rStyle w:val="FontStyle45"/>
          <w:sz w:val="24"/>
          <w:szCs w:val="24"/>
        </w:rPr>
        <w:tab/>
        <w:t>);</w:t>
      </w:r>
    </w:p>
    <w:p w:rsidR="006470C0" w:rsidRPr="00CB4BD6" w:rsidRDefault="006470C0" w:rsidP="006470C0">
      <w:pPr>
        <w:pStyle w:val="Style14"/>
        <w:widowControl/>
        <w:tabs>
          <w:tab w:val="left" w:leader="dot" w:pos="4282"/>
          <w:tab w:val="left" w:leader="dot" w:pos="4776"/>
        </w:tabs>
        <w:spacing w:line="240" w:lineRule="auto"/>
        <w:ind w:left="691" w:firstLine="0"/>
        <w:jc w:val="left"/>
        <w:rPr>
          <w:rStyle w:val="FontStyle45"/>
          <w:sz w:val="24"/>
          <w:szCs w:val="24"/>
        </w:rPr>
      </w:pPr>
      <w:r w:rsidRPr="00CB4BD6">
        <w:rPr>
          <w:rStyle w:val="FontStyle45"/>
          <w:sz w:val="24"/>
          <w:szCs w:val="24"/>
        </w:rPr>
        <w:t xml:space="preserve">  - срока за корекции е</w:t>
      </w:r>
      <w:r w:rsidRPr="00CB4BD6">
        <w:rPr>
          <w:rStyle w:val="FontStyle45"/>
          <w:sz w:val="24"/>
          <w:szCs w:val="24"/>
        </w:rPr>
        <w:tab/>
        <w:t>(</w:t>
      </w:r>
      <w:r w:rsidRPr="00CB4BD6">
        <w:rPr>
          <w:rStyle w:val="FontStyle45"/>
          <w:sz w:val="24"/>
          <w:szCs w:val="24"/>
        </w:rPr>
        <w:tab/>
        <w:t>).</w:t>
      </w:r>
    </w:p>
    <w:p w:rsidR="006470C0" w:rsidRPr="00CB4BD6" w:rsidRDefault="006470C0" w:rsidP="006470C0">
      <w:pPr>
        <w:pStyle w:val="Style18"/>
        <w:widowControl/>
        <w:tabs>
          <w:tab w:val="left" w:pos="1046"/>
        </w:tabs>
        <w:spacing w:line="240" w:lineRule="auto"/>
        <w:rPr>
          <w:rStyle w:val="FontStyle45"/>
          <w:b/>
          <w:bCs/>
          <w:sz w:val="24"/>
          <w:szCs w:val="24"/>
        </w:rPr>
      </w:pPr>
      <w:r w:rsidRPr="00CB4BD6">
        <w:rPr>
          <w:rStyle w:val="FontStyle45"/>
          <w:sz w:val="24"/>
          <w:szCs w:val="24"/>
        </w:rPr>
        <w:t xml:space="preserve"> (3)</w:t>
      </w:r>
      <w:r w:rsidRPr="00CB4BD6">
        <w:rPr>
          <w:rStyle w:val="FontStyle45"/>
          <w:sz w:val="24"/>
          <w:szCs w:val="24"/>
        </w:rPr>
        <w:tab/>
      </w:r>
      <w:r w:rsidRPr="00CB4BD6">
        <w:rPr>
          <w:rStyle w:val="FontStyle45"/>
          <w:b/>
          <w:bCs/>
          <w:sz w:val="24"/>
          <w:szCs w:val="24"/>
        </w:rPr>
        <w:t xml:space="preserve">ИЗПЪЛНИТЕЛЯТ </w:t>
      </w:r>
      <w:r w:rsidRPr="00CB4BD6">
        <w:rPr>
          <w:rStyle w:val="FontStyle45"/>
          <w:sz w:val="24"/>
          <w:szCs w:val="24"/>
        </w:rPr>
        <w:t>е длъжен да предава изработеното съгласно сроковете,</w:t>
      </w:r>
      <w:r w:rsidRPr="00CB4BD6">
        <w:rPr>
          <w:rStyle w:val="FontStyle45"/>
          <w:sz w:val="24"/>
          <w:szCs w:val="24"/>
        </w:rPr>
        <w:br/>
        <w:t xml:space="preserve">посочени в поименния списък, приложен към договора. </w:t>
      </w:r>
      <w:r w:rsidRPr="00CB4BD6">
        <w:rPr>
          <w:rStyle w:val="FontStyle45"/>
          <w:b/>
          <w:bCs/>
          <w:sz w:val="24"/>
          <w:szCs w:val="24"/>
        </w:rPr>
        <w:t xml:space="preserve">ИЗПЪЛНИТЕЛЯТ </w:t>
      </w:r>
      <w:r w:rsidRPr="00CB4BD6">
        <w:rPr>
          <w:rStyle w:val="FontStyle45"/>
          <w:sz w:val="24"/>
          <w:szCs w:val="24"/>
        </w:rPr>
        <w:t>при</w:t>
      </w:r>
      <w:r w:rsidRPr="00CB4BD6">
        <w:rPr>
          <w:rStyle w:val="FontStyle45"/>
          <w:sz w:val="24"/>
          <w:szCs w:val="24"/>
        </w:rPr>
        <w:br/>
        <w:t>подписване на договора представя актуализиран поименен списък, приемлив за</w:t>
      </w:r>
      <w:r w:rsidRPr="00CB4BD6">
        <w:rPr>
          <w:rStyle w:val="FontStyle45"/>
          <w:sz w:val="24"/>
          <w:szCs w:val="24"/>
        </w:rPr>
        <w:br/>
      </w:r>
      <w:r w:rsidRPr="00CB4BD6">
        <w:rPr>
          <w:rStyle w:val="FontStyle45"/>
          <w:b/>
          <w:bCs/>
          <w:sz w:val="24"/>
          <w:szCs w:val="24"/>
        </w:rPr>
        <w:t>ВЪЗЛОЖИТЕЛЯ.</w:t>
      </w:r>
    </w:p>
    <w:p w:rsidR="006470C0" w:rsidRPr="00CB4BD6" w:rsidRDefault="006470C0" w:rsidP="006470C0">
      <w:pPr>
        <w:pStyle w:val="Style14"/>
        <w:widowControl/>
        <w:spacing w:line="240" w:lineRule="auto"/>
        <w:ind w:firstLine="715"/>
        <w:rPr>
          <w:rStyle w:val="FontStyle45"/>
          <w:sz w:val="24"/>
          <w:szCs w:val="24"/>
        </w:rPr>
      </w:pPr>
      <w:r w:rsidRPr="00CB4BD6">
        <w:rPr>
          <w:rStyle w:val="FontStyle45"/>
          <w:b/>
          <w:bCs/>
          <w:sz w:val="24"/>
          <w:szCs w:val="24"/>
        </w:rPr>
        <w:t xml:space="preserve">чл. 4. </w:t>
      </w:r>
      <w:r w:rsidRPr="00CB4BD6">
        <w:rPr>
          <w:rStyle w:val="FontStyle45"/>
          <w:sz w:val="24"/>
          <w:szCs w:val="24"/>
        </w:rPr>
        <w:t xml:space="preserve">(1) </w:t>
      </w:r>
      <w:r w:rsidRPr="00CB4BD6">
        <w:rPr>
          <w:rStyle w:val="FontStyle45"/>
          <w:b/>
          <w:bCs/>
          <w:sz w:val="24"/>
          <w:szCs w:val="24"/>
        </w:rPr>
        <w:t xml:space="preserve">ИЗПЪЛНИТЕЛЯТ </w:t>
      </w:r>
      <w:r w:rsidRPr="00CB4BD6">
        <w:rPr>
          <w:rStyle w:val="FontStyle45"/>
          <w:sz w:val="24"/>
          <w:szCs w:val="24"/>
        </w:rPr>
        <w:t>може да иска изменение на сроковете в поименния списък не по-късно от 10 дни преди датата за предаването им, без да променя крайния срок по договора.</w:t>
      </w:r>
    </w:p>
    <w:p w:rsidR="006470C0" w:rsidRPr="00CB4BD6" w:rsidRDefault="006470C0" w:rsidP="006470C0">
      <w:pPr>
        <w:pStyle w:val="Style16"/>
        <w:widowControl/>
        <w:rPr>
          <w:rStyle w:val="FontStyle45"/>
          <w:sz w:val="24"/>
          <w:szCs w:val="24"/>
        </w:rPr>
      </w:pPr>
    </w:p>
    <w:p w:rsidR="006470C0" w:rsidRPr="00CB4BD6" w:rsidRDefault="006470C0" w:rsidP="006470C0">
      <w:pPr>
        <w:pStyle w:val="Style16"/>
        <w:widowControl/>
        <w:tabs>
          <w:tab w:val="left" w:pos="379"/>
        </w:tabs>
        <w:rPr>
          <w:rStyle w:val="FontStyle45"/>
          <w:b/>
          <w:bCs/>
          <w:sz w:val="24"/>
          <w:szCs w:val="24"/>
        </w:rPr>
      </w:pPr>
      <w:r w:rsidRPr="00CB4BD6">
        <w:rPr>
          <w:rStyle w:val="FontStyle45"/>
          <w:b/>
          <w:bCs/>
          <w:sz w:val="24"/>
          <w:szCs w:val="24"/>
        </w:rPr>
        <w:t>III.</w:t>
      </w:r>
      <w:r w:rsidRPr="00CB4BD6">
        <w:rPr>
          <w:rStyle w:val="FontStyle45"/>
          <w:sz w:val="24"/>
          <w:szCs w:val="24"/>
        </w:rPr>
        <w:tab/>
      </w:r>
      <w:r w:rsidRPr="00CB4BD6">
        <w:rPr>
          <w:rStyle w:val="FontStyle45"/>
          <w:b/>
          <w:bCs/>
          <w:sz w:val="24"/>
          <w:szCs w:val="24"/>
        </w:rPr>
        <w:t>ЦЕНИ И НАЧИН НА ПЛАЩАНЕ</w:t>
      </w:r>
    </w:p>
    <w:p w:rsidR="006470C0" w:rsidRPr="00CB4BD6" w:rsidRDefault="006470C0" w:rsidP="006470C0">
      <w:pPr>
        <w:pStyle w:val="Style14"/>
        <w:widowControl/>
        <w:tabs>
          <w:tab w:val="left" w:leader="dot" w:pos="2376"/>
          <w:tab w:val="left" w:leader="dot" w:pos="4301"/>
        </w:tabs>
        <w:spacing w:line="240" w:lineRule="auto"/>
        <w:ind w:firstLine="706"/>
        <w:rPr>
          <w:rStyle w:val="FontStyle45"/>
          <w:sz w:val="24"/>
          <w:szCs w:val="24"/>
        </w:rPr>
      </w:pPr>
      <w:r w:rsidRPr="00CB4BD6">
        <w:rPr>
          <w:rStyle w:val="FontStyle45"/>
          <w:b/>
          <w:bCs/>
          <w:sz w:val="24"/>
          <w:szCs w:val="24"/>
        </w:rPr>
        <w:t xml:space="preserve">чл. 5. </w:t>
      </w:r>
      <w:r w:rsidRPr="00CB4BD6">
        <w:rPr>
          <w:rStyle w:val="FontStyle45"/>
          <w:sz w:val="24"/>
          <w:szCs w:val="24"/>
        </w:rPr>
        <w:t>(1) Общата стойност на изпълнената, съгласно договора работа е в размер</w:t>
      </w:r>
      <w:r w:rsidRPr="00CB4BD6">
        <w:rPr>
          <w:rStyle w:val="FontStyle45"/>
          <w:sz w:val="24"/>
          <w:szCs w:val="24"/>
        </w:rPr>
        <w:br/>
        <w:t>на</w:t>
      </w:r>
      <w:r w:rsidRPr="00CB4BD6">
        <w:rPr>
          <w:rStyle w:val="FontStyle45"/>
          <w:sz w:val="24"/>
          <w:szCs w:val="24"/>
        </w:rPr>
        <w:tab/>
        <w:t xml:space="preserve"> (</w:t>
      </w:r>
      <w:r w:rsidRPr="00CB4BD6">
        <w:rPr>
          <w:rStyle w:val="FontStyle45"/>
          <w:sz w:val="24"/>
          <w:szCs w:val="24"/>
        </w:rPr>
        <w:tab/>
        <w:t>) лева, без ДДС.</w:t>
      </w:r>
    </w:p>
    <w:p w:rsidR="006470C0" w:rsidRPr="00CB4BD6" w:rsidRDefault="006470C0" w:rsidP="006470C0">
      <w:pPr>
        <w:pStyle w:val="Style18"/>
        <w:widowControl/>
        <w:numPr>
          <w:ilvl w:val="0"/>
          <w:numId w:val="6"/>
        </w:numPr>
        <w:tabs>
          <w:tab w:val="left" w:pos="1037"/>
        </w:tabs>
        <w:spacing w:line="240" w:lineRule="auto"/>
        <w:rPr>
          <w:rStyle w:val="FontStyle45"/>
          <w:sz w:val="24"/>
          <w:szCs w:val="24"/>
        </w:rPr>
      </w:pPr>
      <w:r w:rsidRPr="00CB4BD6">
        <w:rPr>
          <w:rStyle w:val="FontStyle45"/>
          <w:sz w:val="24"/>
          <w:szCs w:val="24"/>
        </w:rPr>
        <w:t xml:space="preserve">Възнаграждението се изплаща на </w:t>
      </w:r>
      <w:r w:rsidRPr="00CB4BD6">
        <w:rPr>
          <w:rStyle w:val="FontStyle45"/>
          <w:b/>
          <w:bCs/>
          <w:sz w:val="24"/>
          <w:szCs w:val="24"/>
        </w:rPr>
        <w:t xml:space="preserve">ИЗПЪЛНИТЕЛЯ </w:t>
      </w:r>
      <w:r w:rsidRPr="00CB4BD6">
        <w:rPr>
          <w:rStyle w:val="FontStyle45"/>
          <w:sz w:val="24"/>
          <w:szCs w:val="24"/>
        </w:rPr>
        <w:t xml:space="preserve">на части за изработване на Етапи, описани в приложения Поименен списък. Последният етап се изплаща след представяне от </w:t>
      </w:r>
      <w:r w:rsidRPr="00CB4BD6">
        <w:rPr>
          <w:rStyle w:val="FontStyle45"/>
          <w:b/>
          <w:bCs/>
          <w:sz w:val="24"/>
          <w:szCs w:val="24"/>
        </w:rPr>
        <w:t xml:space="preserve">ИЗПЪЛНИТЕЛЯ </w:t>
      </w:r>
      <w:r w:rsidRPr="00CB4BD6">
        <w:rPr>
          <w:rStyle w:val="FontStyle45"/>
          <w:sz w:val="24"/>
          <w:szCs w:val="24"/>
        </w:rPr>
        <w:t>на Приемателен протокол и застраховка за срока на отговорност за дефекти.</w:t>
      </w:r>
    </w:p>
    <w:p w:rsidR="006470C0" w:rsidRPr="00CB4BD6" w:rsidRDefault="006470C0" w:rsidP="006470C0">
      <w:pPr>
        <w:pStyle w:val="Style18"/>
        <w:widowControl/>
        <w:numPr>
          <w:ilvl w:val="0"/>
          <w:numId w:val="6"/>
        </w:numPr>
        <w:tabs>
          <w:tab w:val="left" w:pos="1037"/>
        </w:tabs>
        <w:spacing w:line="240" w:lineRule="auto"/>
        <w:rPr>
          <w:rStyle w:val="FontStyle45"/>
          <w:sz w:val="24"/>
          <w:szCs w:val="24"/>
        </w:rPr>
      </w:pPr>
      <w:r w:rsidRPr="00CB4BD6">
        <w:rPr>
          <w:rStyle w:val="FontStyle45"/>
          <w:sz w:val="24"/>
          <w:szCs w:val="24"/>
        </w:rPr>
        <w:t xml:space="preserve">С цел обезпечаване и гарантиране на цялостното изпълнение на възложената работа, по инициатива на </w:t>
      </w:r>
      <w:r w:rsidRPr="00CB4BD6">
        <w:rPr>
          <w:rStyle w:val="FontStyle45"/>
          <w:b/>
          <w:bCs/>
          <w:sz w:val="24"/>
          <w:szCs w:val="24"/>
        </w:rPr>
        <w:t xml:space="preserve">ИЗПЪЛНИТЕЛЯ </w:t>
      </w:r>
      <w:r w:rsidRPr="00CB4BD6">
        <w:rPr>
          <w:rStyle w:val="FontStyle45"/>
          <w:sz w:val="24"/>
          <w:szCs w:val="24"/>
        </w:rPr>
        <w:t xml:space="preserve">и със съгласие на </w:t>
      </w:r>
      <w:r w:rsidRPr="00CB4BD6">
        <w:rPr>
          <w:rStyle w:val="FontStyle45"/>
          <w:b/>
          <w:bCs/>
          <w:sz w:val="24"/>
          <w:szCs w:val="24"/>
        </w:rPr>
        <w:t xml:space="preserve">ВЪЗЛОЖИТЕЛЯ, </w:t>
      </w:r>
      <w:r w:rsidRPr="00CB4BD6">
        <w:rPr>
          <w:rStyle w:val="FontStyle45"/>
          <w:sz w:val="24"/>
          <w:szCs w:val="24"/>
        </w:rPr>
        <w:t xml:space="preserve">дължимата цена за някои от етапите на работата може да бъде заплатена преди окончателното приемане на етапа по надлежния ред от </w:t>
      </w:r>
      <w:r w:rsidRPr="00CB4BD6">
        <w:rPr>
          <w:rStyle w:val="FontStyle45"/>
          <w:b/>
          <w:bCs/>
          <w:sz w:val="24"/>
          <w:szCs w:val="24"/>
        </w:rPr>
        <w:t xml:space="preserve">ВЪЗЛОЖИТЕЛЯ, </w:t>
      </w:r>
      <w:r w:rsidRPr="00CB4BD6">
        <w:rPr>
          <w:rStyle w:val="FontStyle45"/>
          <w:sz w:val="24"/>
          <w:szCs w:val="24"/>
        </w:rPr>
        <w:t xml:space="preserve">срещу представяне от страна на </w:t>
      </w:r>
      <w:r w:rsidRPr="00CB4BD6">
        <w:rPr>
          <w:rStyle w:val="FontStyle45"/>
          <w:b/>
          <w:bCs/>
          <w:sz w:val="24"/>
          <w:szCs w:val="24"/>
        </w:rPr>
        <w:t xml:space="preserve">ИЗПЪЛНИТЕЛЯ </w:t>
      </w:r>
      <w:r w:rsidRPr="00CB4BD6">
        <w:rPr>
          <w:rStyle w:val="FontStyle45"/>
          <w:sz w:val="24"/>
          <w:szCs w:val="24"/>
        </w:rPr>
        <w:t xml:space="preserve">на неотменима, непрехвърлима и безусловна банкова гаранция, издадена от банка и със срок, одобрени от </w:t>
      </w:r>
      <w:r w:rsidRPr="00CB4BD6">
        <w:rPr>
          <w:rStyle w:val="FontStyle45"/>
          <w:b/>
          <w:bCs/>
          <w:sz w:val="24"/>
          <w:szCs w:val="24"/>
        </w:rPr>
        <w:t>ВЪЗЛОЖИТЕЛЯ.</w:t>
      </w:r>
    </w:p>
    <w:p w:rsidR="006470C0" w:rsidRPr="00CB4BD6" w:rsidRDefault="006470C0" w:rsidP="006470C0">
      <w:pPr>
        <w:pStyle w:val="Style18"/>
        <w:widowControl/>
        <w:tabs>
          <w:tab w:val="left" w:pos="624"/>
          <w:tab w:val="left" w:leader="dot" w:pos="8338"/>
        </w:tabs>
        <w:spacing w:line="240" w:lineRule="auto"/>
        <w:ind w:left="302" w:firstLine="0"/>
        <w:jc w:val="center"/>
        <w:rPr>
          <w:rStyle w:val="FontStyle45"/>
          <w:sz w:val="24"/>
          <w:szCs w:val="24"/>
        </w:rPr>
      </w:pPr>
      <w:r w:rsidRPr="00CB4BD6">
        <w:rPr>
          <w:rStyle w:val="FontStyle45"/>
          <w:sz w:val="24"/>
          <w:szCs w:val="24"/>
        </w:rPr>
        <w:t>(4)</w:t>
      </w:r>
      <w:r w:rsidRPr="00CB4BD6">
        <w:rPr>
          <w:rStyle w:val="FontStyle45"/>
          <w:sz w:val="24"/>
          <w:szCs w:val="24"/>
        </w:rPr>
        <w:tab/>
        <w:t>Плащанията се извършват по банкова сметка IB AN:</w:t>
      </w:r>
      <w:r w:rsidRPr="00CB4BD6">
        <w:rPr>
          <w:rStyle w:val="FontStyle45"/>
          <w:sz w:val="24"/>
          <w:szCs w:val="24"/>
        </w:rPr>
        <w:tab/>
        <w:t>,</w:t>
      </w:r>
    </w:p>
    <w:p w:rsidR="006470C0" w:rsidRPr="00CB4BD6" w:rsidRDefault="006470C0" w:rsidP="006470C0">
      <w:pPr>
        <w:pStyle w:val="Style4"/>
        <w:widowControl/>
        <w:tabs>
          <w:tab w:val="left" w:leader="dot" w:pos="1930"/>
          <w:tab w:val="left" w:leader="dot" w:pos="5578"/>
          <w:tab w:val="left" w:leader="dot" w:pos="7747"/>
        </w:tabs>
        <w:jc w:val="left"/>
        <w:rPr>
          <w:rStyle w:val="FontStyle45"/>
          <w:sz w:val="24"/>
          <w:szCs w:val="24"/>
        </w:rPr>
      </w:pPr>
      <w:r w:rsidRPr="00CB4BD6">
        <w:rPr>
          <w:rStyle w:val="FontStyle45"/>
          <w:sz w:val="24"/>
          <w:szCs w:val="24"/>
        </w:rPr>
        <w:t>BIC</w:t>
      </w:r>
      <w:r w:rsidRPr="00CB4BD6">
        <w:rPr>
          <w:rStyle w:val="FontStyle45"/>
          <w:sz w:val="24"/>
          <w:szCs w:val="24"/>
        </w:rPr>
        <w:tab/>
        <w:t>при банка</w:t>
      </w:r>
      <w:r w:rsidRPr="00CB4BD6">
        <w:rPr>
          <w:rStyle w:val="FontStyle45"/>
          <w:sz w:val="24"/>
          <w:szCs w:val="24"/>
        </w:rPr>
        <w:tab/>
        <w:t>, клон</w:t>
      </w:r>
      <w:r w:rsidRPr="00CB4BD6">
        <w:rPr>
          <w:rStyle w:val="FontStyle45"/>
          <w:sz w:val="24"/>
          <w:szCs w:val="24"/>
        </w:rPr>
        <w:tab/>
      </w:r>
    </w:p>
    <w:p w:rsidR="006470C0" w:rsidRPr="00CB4BD6" w:rsidRDefault="006470C0" w:rsidP="006470C0">
      <w:pPr>
        <w:pStyle w:val="Style4"/>
        <w:widowControl/>
        <w:tabs>
          <w:tab w:val="left" w:leader="dot" w:pos="1930"/>
          <w:tab w:val="left" w:leader="dot" w:pos="5578"/>
          <w:tab w:val="left" w:leader="dot" w:pos="7747"/>
        </w:tabs>
        <w:jc w:val="left"/>
        <w:rPr>
          <w:rStyle w:val="FontStyle45"/>
          <w:sz w:val="24"/>
          <w:szCs w:val="24"/>
        </w:rPr>
      </w:pPr>
    </w:p>
    <w:p w:rsidR="006470C0" w:rsidRPr="00CB4BD6" w:rsidRDefault="006470C0" w:rsidP="006470C0">
      <w:pPr>
        <w:pStyle w:val="Style16"/>
        <w:widowControl/>
        <w:tabs>
          <w:tab w:val="left" w:pos="379"/>
        </w:tabs>
        <w:rPr>
          <w:rStyle w:val="FontStyle45"/>
          <w:b/>
          <w:bCs/>
          <w:sz w:val="24"/>
          <w:szCs w:val="24"/>
        </w:rPr>
      </w:pPr>
      <w:r w:rsidRPr="00CB4BD6">
        <w:rPr>
          <w:rStyle w:val="FontStyle45"/>
          <w:b/>
          <w:bCs/>
          <w:sz w:val="24"/>
          <w:szCs w:val="24"/>
        </w:rPr>
        <w:t>IV.</w:t>
      </w:r>
      <w:r w:rsidRPr="00CB4BD6">
        <w:rPr>
          <w:rStyle w:val="FontStyle45"/>
          <w:sz w:val="24"/>
          <w:szCs w:val="24"/>
        </w:rPr>
        <w:tab/>
      </w:r>
      <w:r w:rsidRPr="00CB4BD6">
        <w:rPr>
          <w:rStyle w:val="FontStyle45"/>
          <w:b/>
          <w:bCs/>
          <w:sz w:val="24"/>
          <w:szCs w:val="24"/>
        </w:rPr>
        <w:t>ПРАВА И ЗАДЪЛЖЕНИЯ НА ВЪЗЛОЖИТЕЛЯ</w:t>
      </w:r>
    </w:p>
    <w:p w:rsidR="006470C0" w:rsidRPr="00CB4BD6" w:rsidRDefault="006470C0" w:rsidP="006470C0">
      <w:pPr>
        <w:pStyle w:val="Style22"/>
        <w:widowControl/>
        <w:ind w:left="811"/>
        <w:jc w:val="left"/>
        <w:rPr>
          <w:rStyle w:val="FontStyle45"/>
          <w:sz w:val="24"/>
          <w:szCs w:val="24"/>
        </w:rPr>
      </w:pPr>
      <w:r w:rsidRPr="00CB4BD6">
        <w:rPr>
          <w:rStyle w:val="FontStyle45"/>
          <w:b/>
          <w:bCs/>
          <w:sz w:val="24"/>
          <w:szCs w:val="24"/>
        </w:rPr>
        <w:t xml:space="preserve">чл. 6. ВЪЗЛОЖИТЕЛЯТ </w:t>
      </w:r>
      <w:r w:rsidRPr="00CB4BD6">
        <w:rPr>
          <w:rStyle w:val="FontStyle45"/>
          <w:sz w:val="24"/>
          <w:szCs w:val="24"/>
        </w:rPr>
        <w:t>се задължава:</w:t>
      </w:r>
    </w:p>
    <w:p w:rsidR="006470C0" w:rsidRPr="00CB4BD6" w:rsidRDefault="006470C0" w:rsidP="006470C0">
      <w:pPr>
        <w:pStyle w:val="Style18"/>
        <w:widowControl/>
        <w:numPr>
          <w:ilvl w:val="0"/>
          <w:numId w:val="23"/>
        </w:numPr>
        <w:tabs>
          <w:tab w:val="left" w:pos="1046"/>
        </w:tabs>
        <w:spacing w:line="240" w:lineRule="auto"/>
        <w:ind w:firstLine="710"/>
        <w:rPr>
          <w:rStyle w:val="FontStyle45"/>
          <w:sz w:val="24"/>
          <w:szCs w:val="24"/>
        </w:rPr>
      </w:pPr>
      <w:r w:rsidRPr="00CB4BD6">
        <w:rPr>
          <w:rStyle w:val="FontStyle45"/>
          <w:sz w:val="24"/>
          <w:szCs w:val="24"/>
        </w:rPr>
        <w:t xml:space="preserve">Да окаже съдействие на </w:t>
      </w:r>
      <w:r w:rsidRPr="00CB4BD6">
        <w:rPr>
          <w:rStyle w:val="FontStyle45"/>
          <w:b/>
          <w:bCs/>
          <w:sz w:val="24"/>
          <w:szCs w:val="24"/>
        </w:rPr>
        <w:t xml:space="preserve">ИЗПЪЛНИТЕЛЯ </w:t>
      </w:r>
      <w:r w:rsidRPr="00CB4BD6">
        <w:rPr>
          <w:rStyle w:val="FontStyle45"/>
          <w:sz w:val="24"/>
          <w:szCs w:val="24"/>
        </w:rPr>
        <w:t>при получаване на изходна информация, необходима за изпълнение на Договора;</w:t>
      </w:r>
    </w:p>
    <w:p w:rsidR="006470C0" w:rsidRPr="00CB4BD6" w:rsidRDefault="006470C0" w:rsidP="006470C0">
      <w:pPr>
        <w:pStyle w:val="Style18"/>
        <w:widowControl/>
        <w:numPr>
          <w:ilvl w:val="0"/>
          <w:numId w:val="23"/>
        </w:numPr>
        <w:tabs>
          <w:tab w:val="left" w:pos="1046"/>
        </w:tabs>
        <w:spacing w:line="240" w:lineRule="auto"/>
        <w:ind w:firstLine="710"/>
        <w:rPr>
          <w:rStyle w:val="FontStyle45"/>
          <w:sz w:val="24"/>
          <w:szCs w:val="24"/>
        </w:rPr>
      </w:pPr>
      <w:r w:rsidRPr="00CB4BD6">
        <w:rPr>
          <w:rStyle w:val="FontStyle45"/>
          <w:sz w:val="24"/>
          <w:szCs w:val="24"/>
        </w:rPr>
        <w:t>Във връзка с предходната точка да съгласува поименен списък с общинската администрация за поетапно предаване на необходимата информация;</w:t>
      </w:r>
    </w:p>
    <w:p w:rsidR="006470C0" w:rsidRPr="00CB4BD6" w:rsidRDefault="006470C0" w:rsidP="006470C0">
      <w:pPr>
        <w:pStyle w:val="Style18"/>
        <w:widowControl/>
        <w:numPr>
          <w:ilvl w:val="0"/>
          <w:numId w:val="23"/>
        </w:numPr>
        <w:tabs>
          <w:tab w:val="left" w:pos="1046"/>
        </w:tabs>
        <w:spacing w:line="240" w:lineRule="auto"/>
        <w:ind w:firstLine="710"/>
        <w:rPr>
          <w:rStyle w:val="FontStyle45"/>
          <w:sz w:val="24"/>
          <w:szCs w:val="24"/>
        </w:rPr>
      </w:pPr>
      <w:r w:rsidRPr="00CB4BD6">
        <w:rPr>
          <w:rStyle w:val="FontStyle45"/>
          <w:sz w:val="24"/>
          <w:szCs w:val="24"/>
        </w:rPr>
        <w:t xml:space="preserve">Да упражнява текущ контрол по изпълнението, по начин който да не възпрепятства работата на </w:t>
      </w:r>
      <w:r w:rsidRPr="00CB4BD6">
        <w:rPr>
          <w:rStyle w:val="FontStyle45"/>
          <w:b/>
          <w:bCs/>
          <w:sz w:val="24"/>
          <w:szCs w:val="24"/>
        </w:rPr>
        <w:t>ИЗПЪЛНИТЕЛЯ;</w:t>
      </w:r>
    </w:p>
    <w:p w:rsidR="006470C0" w:rsidRPr="00CB4BD6" w:rsidRDefault="006470C0" w:rsidP="006470C0">
      <w:pPr>
        <w:pStyle w:val="Style18"/>
        <w:widowControl/>
        <w:numPr>
          <w:ilvl w:val="0"/>
          <w:numId w:val="24"/>
        </w:numPr>
        <w:tabs>
          <w:tab w:val="left" w:pos="974"/>
        </w:tabs>
        <w:spacing w:line="240" w:lineRule="auto"/>
        <w:ind w:firstLine="706"/>
        <w:rPr>
          <w:rStyle w:val="FontStyle45"/>
          <w:sz w:val="24"/>
          <w:szCs w:val="24"/>
        </w:rPr>
      </w:pPr>
      <w:r w:rsidRPr="00CB4BD6">
        <w:rPr>
          <w:rStyle w:val="FontStyle45"/>
          <w:sz w:val="24"/>
          <w:szCs w:val="24"/>
        </w:rPr>
        <w:t>Да приема изпълнената, съгласно договора работа като спазва процедурата и сроковете, определени с Наредба № 19/2001г.;</w:t>
      </w:r>
    </w:p>
    <w:p w:rsidR="006470C0" w:rsidRPr="00CB4BD6" w:rsidRDefault="006470C0" w:rsidP="006470C0">
      <w:pPr>
        <w:pStyle w:val="Style18"/>
        <w:widowControl/>
        <w:numPr>
          <w:ilvl w:val="0"/>
          <w:numId w:val="24"/>
        </w:numPr>
        <w:tabs>
          <w:tab w:val="left" w:pos="974"/>
        </w:tabs>
        <w:spacing w:line="240" w:lineRule="auto"/>
        <w:ind w:firstLine="706"/>
        <w:rPr>
          <w:rStyle w:val="FontStyle45"/>
          <w:sz w:val="24"/>
          <w:szCs w:val="24"/>
        </w:rPr>
      </w:pPr>
      <w:r w:rsidRPr="00CB4BD6">
        <w:rPr>
          <w:rStyle w:val="FontStyle45"/>
          <w:sz w:val="24"/>
          <w:szCs w:val="24"/>
        </w:rPr>
        <w:t xml:space="preserve">Да заплати на </w:t>
      </w:r>
      <w:r w:rsidRPr="00CB4BD6">
        <w:rPr>
          <w:rStyle w:val="FontStyle45"/>
          <w:b/>
          <w:bCs/>
          <w:sz w:val="24"/>
          <w:szCs w:val="24"/>
        </w:rPr>
        <w:t xml:space="preserve">ИЗПЪЛНИТЕЛЯ </w:t>
      </w:r>
      <w:r w:rsidRPr="00CB4BD6">
        <w:rPr>
          <w:rStyle w:val="FontStyle45"/>
          <w:sz w:val="24"/>
          <w:szCs w:val="24"/>
        </w:rPr>
        <w:t>уговореното възнаграждение при условията на този Договор.</w:t>
      </w:r>
    </w:p>
    <w:p w:rsidR="006470C0" w:rsidRPr="00CB4BD6" w:rsidRDefault="006470C0" w:rsidP="006470C0">
      <w:pPr>
        <w:pStyle w:val="Style22"/>
        <w:widowControl/>
        <w:ind w:left="782"/>
        <w:jc w:val="left"/>
        <w:rPr>
          <w:rStyle w:val="FontStyle45"/>
          <w:sz w:val="24"/>
          <w:szCs w:val="24"/>
        </w:rPr>
      </w:pPr>
      <w:r w:rsidRPr="00CB4BD6">
        <w:rPr>
          <w:rStyle w:val="FontStyle45"/>
          <w:b/>
          <w:bCs/>
          <w:sz w:val="24"/>
          <w:szCs w:val="24"/>
        </w:rPr>
        <w:t xml:space="preserve">чл. </w:t>
      </w:r>
      <w:r w:rsidRPr="00CB4BD6">
        <w:rPr>
          <w:rStyle w:val="FontStyle45"/>
          <w:sz w:val="24"/>
          <w:szCs w:val="24"/>
        </w:rPr>
        <w:t xml:space="preserve">7. </w:t>
      </w:r>
      <w:r w:rsidRPr="00CB4BD6">
        <w:rPr>
          <w:rStyle w:val="FontStyle45"/>
          <w:b/>
          <w:bCs/>
          <w:sz w:val="24"/>
          <w:szCs w:val="24"/>
        </w:rPr>
        <w:t xml:space="preserve">ВЪЗЛОЖИТЕЛЯТ </w:t>
      </w:r>
      <w:r w:rsidRPr="00CB4BD6">
        <w:rPr>
          <w:rStyle w:val="FontStyle45"/>
          <w:sz w:val="24"/>
          <w:szCs w:val="24"/>
        </w:rPr>
        <w:t>има право:</w:t>
      </w:r>
    </w:p>
    <w:p w:rsidR="006470C0" w:rsidRPr="00CB4BD6" w:rsidRDefault="006470C0" w:rsidP="006470C0">
      <w:pPr>
        <w:pStyle w:val="Style18"/>
        <w:widowControl/>
        <w:numPr>
          <w:ilvl w:val="0"/>
          <w:numId w:val="25"/>
        </w:numPr>
        <w:tabs>
          <w:tab w:val="left" w:pos="994"/>
        </w:tabs>
        <w:spacing w:line="240" w:lineRule="auto"/>
        <w:ind w:firstLine="739"/>
        <w:rPr>
          <w:rStyle w:val="FontStyle45"/>
          <w:sz w:val="24"/>
          <w:szCs w:val="24"/>
        </w:rPr>
      </w:pPr>
      <w:r w:rsidRPr="00CB4BD6">
        <w:rPr>
          <w:rStyle w:val="FontStyle45"/>
          <w:sz w:val="24"/>
          <w:szCs w:val="24"/>
        </w:rPr>
        <w:t>Да получи Работата количествено и качествено, съгласно условията на този договор и нормативните изисквания за съответната дейност и в срока, посочен в поименния списък;</w:t>
      </w:r>
    </w:p>
    <w:p w:rsidR="006470C0" w:rsidRPr="00CB4BD6" w:rsidRDefault="006470C0" w:rsidP="006470C0">
      <w:pPr>
        <w:pStyle w:val="Style18"/>
        <w:widowControl/>
        <w:numPr>
          <w:ilvl w:val="0"/>
          <w:numId w:val="25"/>
        </w:numPr>
        <w:tabs>
          <w:tab w:val="left" w:pos="994"/>
        </w:tabs>
        <w:spacing w:line="240" w:lineRule="auto"/>
        <w:ind w:firstLine="739"/>
        <w:rPr>
          <w:rStyle w:val="FontStyle45"/>
          <w:sz w:val="24"/>
          <w:szCs w:val="24"/>
        </w:rPr>
      </w:pPr>
      <w:r w:rsidRPr="00CB4BD6">
        <w:rPr>
          <w:rStyle w:val="FontStyle45"/>
          <w:sz w:val="24"/>
          <w:szCs w:val="24"/>
        </w:rPr>
        <w:t xml:space="preserve">Да получава информация и да осъществява контрол върху изпълнение на дейностите по всяко време, без да нарушава работата на </w:t>
      </w:r>
      <w:r w:rsidRPr="00CB4BD6">
        <w:rPr>
          <w:rStyle w:val="FontStyle45"/>
          <w:b/>
          <w:bCs/>
          <w:sz w:val="24"/>
          <w:szCs w:val="24"/>
        </w:rPr>
        <w:t>ИЗПЪЛНИТЕЛЯ.</w:t>
      </w:r>
    </w:p>
    <w:p w:rsidR="006470C0" w:rsidRPr="00CB4BD6" w:rsidRDefault="006470C0" w:rsidP="006470C0">
      <w:pPr>
        <w:pStyle w:val="Style23"/>
        <w:widowControl/>
        <w:spacing w:line="240" w:lineRule="auto"/>
        <w:ind w:left="696" w:right="3533"/>
        <w:rPr>
          <w:rStyle w:val="FontStyle45"/>
          <w:sz w:val="24"/>
          <w:szCs w:val="24"/>
        </w:rPr>
      </w:pPr>
    </w:p>
    <w:p w:rsidR="006470C0" w:rsidRPr="00CB4BD6" w:rsidRDefault="006470C0" w:rsidP="006470C0">
      <w:pPr>
        <w:pStyle w:val="Style23"/>
        <w:widowControl/>
        <w:spacing w:line="240" w:lineRule="auto"/>
        <w:ind w:left="696" w:right="3533"/>
        <w:rPr>
          <w:rStyle w:val="FontStyle45"/>
          <w:sz w:val="24"/>
          <w:szCs w:val="24"/>
        </w:rPr>
      </w:pPr>
      <w:r w:rsidRPr="00CB4BD6">
        <w:rPr>
          <w:rStyle w:val="FontStyle45"/>
          <w:b/>
          <w:bCs/>
          <w:sz w:val="24"/>
          <w:szCs w:val="24"/>
        </w:rPr>
        <w:t xml:space="preserve">V. ПРАВА И ЗАДЪЛЖЕНИЯ НА ИЗПЪЛНИТЕЛЯ чл. 8. ИЗПЪЛНИТЕЛЯТ </w:t>
      </w:r>
      <w:r w:rsidRPr="00CB4BD6">
        <w:rPr>
          <w:rStyle w:val="FontStyle45"/>
          <w:sz w:val="24"/>
          <w:szCs w:val="24"/>
        </w:rPr>
        <w:t>се задължава:</w:t>
      </w:r>
    </w:p>
    <w:p w:rsidR="006470C0" w:rsidRPr="00CB4BD6" w:rsidRDefault="006470C0" w:rsidP="006470C0">
      <w:pPr>
        <w:pStyle w:val="Style18"/>
        <w:widowControl/>
        <w:numPr>
          <w:ilvl w:val="0"/>
          <w:numId w:val="26"/>
        </w:numPr>
        <w:tabs>
          <w:tab w:val="left" w:pos="960"/>
        </w:tabs>
        <w:spacing w:line="240" w:lineRule="auto"/>
        <w:ind w:firstLine="710"/>
        <w:rPr>
          <w:rStyle w:val="FontStyle45"/>
          <w:sz w:val="24"/>
          <w:szCs w:val="24"/>
        </w:rPr>
      </w:pPr>
      <w:r w:rsidRPr="00CB4BD6">
        <w:rPr>
          <w:rStyle w:val="FontStyle45"/>
          <w:sz w:val="24"/>
          <w:szCs w:val="24"/>
        </w:rPr>
        <w:lastRenderedPageBreak/>
        <w:t xml:space="preserve">Да извърши </w:t>
      </w:r>
      <w:r w:rsidRPr="00CB4BD6">
        <w:rPr>
          <w:rStyle w:val="FontStyle45"/>
          <w:b/>
          <w:bCs/>
          <w:sz w:val="24"/>
          <w:szCs w:val="24"/>
        </w:rPr>
        <w:t xml:space="preserve">РАБОТАТА, </w:t>
      </w:r>
      <w:r w:rsidRPr="00CB4BD6">
        <w:rPr>
          <w:rStyle w:val="FontStyle45"/>
          <w:sz w:val="24"/>
          <w:szCs w:val="24"/>
        </w:rPr>
        <w:t xml:space="preserve">количествено и качествено, съгласно условията на </w:t>
      </w:r>
      <w:r w:rsidRPr="00CB4BD6">
        <w:rPr>
          <w:rStyle w:val="FontStyle45"/>
          <w:b/>
          <w:bCs/>
          <w:sz w:val="24"/>
          <w:szCs w:val="24"/>
        </w:rPr>
        <w:t xml:space="preserve">ВЪЗЛОЖИТЕЛЯ </w:t>
      </w:r>
      <w:r w:rsidRPr="00CB4BD6">
        <w:rPr>
          <w:rStyle w:val="FontStyle45"/>
          <w:sz w:val="24"/>
          <w:szCs w:val="24"/>
        </w:rPr>
        <w:t>и нормативните изисквания за съответната дейност и в срока, посочен в поименния списък;</w:t>
      </w:r>
    </w:p>
    <w:p w:rsidR="006470C0" w:rsidRPr="00CB4BD6" w:rsidRDefault="006470C0" w:rsidP="006470C0">
      <w:pPr>
        <w:pStyle w:val="Style18"/>
        <w:widowControl/>
        <w:numPr>
          <w:ilvl w:val="0"/>
          <w:numId w:val="26"/>
        </w:numPr>
        <w:tabs>
          <w:tab w:val="left" w:pos="960"/>
        </w:tabs>
        <w:spacing w:line="240" w:lineRule="auto"/>
        <w:ind w:firstLine="710"/>
        <w:rPr>
          <w:rStyle w:val="FontStyle45"/>
          <w:sz w:val="24"/>
          <w:szCs w:val="24"/>
        </w:rPr>
      </w:pPr>
      <w:r w:rsidRPr="00CB4BD6">
        <w:rPr>
          <w:rStyle w:val="FontStyle45"/>
          <w:sz w:val="24"/>
          <w:szCs w:val="24"/>
        </w:rPr>
        <w:t xml:space="preserve">Да осигури за своя сметка оборудването, материалите, работната сила и всичко необходимо за завършване на </w:t>
      </w:r>
      <w:r w:rsidRPr="00CB4BD6">
        <w:rPr>
          <w:rStyle w:val="FontStyle45"/>
          <w:b/>
          <w:bCs/>
          <w:sz w:val="24"/>
          <w:szCs w:val="24"/>
        </w:rPr>
        <w:t xml:space="preserve">РАБОТАТА, </w:t>
      </w:r>
      <w:r w:rsidRPr="00CB4BD6">
        <w:rPr>
          <w:rStyle w:val="FontStyle45"/>
          <w:sz w:val="24"/>
          <w:szCs w:val="24"/>
        </w:rPr>
        <w:t>предмет на този Договор;</w:t>
      </w:r>
    </w:p>
    <w:p w:rsidR="006470C0" w:rsidRPr="00CB4BD6" w:rsidRDefault="006470C0" w:rsidP="006470C0">
      <w:pPr>
        <w:pStyle w:val="Style18"/>
        <w:widowControl/>
        <w:numPr>
          <w:ilvl w:val="0"/>
          <w:numId w:val="26"/>
        </w:numPr>
        <w:tabs>
          <w:tab w:val="left" w:pos="960"/>
        </w:tabs>
        <w:spacing w:line="240" w:lineRule="auto"/>
        <w:ind w:firstLine="710"/>
        <w:rPr>
          <w:rStyle w:val="FontStyle45"/>
          <w:sz w:val="24"/>
          <w:szCs w:val="24"/>
        </w:rPr>
      </w:pPr>
      <w:r w:rsidRPr="00CB4BD6">
        <w:rPr>
          <w:rStyle w:val="FontStyle45"/>
          <w:sz w:val="24"/>
          <w:szCs w:val="24"/>
        </w:rPr>
        <w:t xml:space="preserve">Да осигури на </w:t>
      </w:r>
      <w:r w:rsidRPr="00CB4BD6">
        <w:rPr>
          <w:rStyle w:val="FontStyle45"/>
          <w:b/>
          <w:bCs/>
          <w:sz w:val="24"/>
          <w:szCs w:val="24"/>
        </w:rPr>
        <w:t xml:space="preserve">ВЪЗЛОЖИТЕЛЯ </w:t>
      </w:r>
      <w:r w:rsidRPr="00CB4BD6">
        <w:rPr>
          <w:rStyle w:val="FontStyle45"/>
          <w:sz w:val="24"/>
          <w:szCs w:val="24"/>
        </w:rPr>
        <w:t xml:space="preserve">възможност за информация и право на контрол по всяко време на изпълнение на </w:t>
      </w:r>
      <w:r w:rsidRPr="00CB4BD6">
        <w:rPr>
          <w:rStyle w:val="FontStyle45"/>
          <w:b/>
          <w:bCs/>
          <w:sz w:val="24"/>
          <w:szCs w:val="24"/>
        </w:rPr>
        <w:t>РАБОТАТА;</w:t>
      </w:r>
    </w:p>
    <w:p w:rsidR="006470C0" w:rsidRPr="00CB4BD6" w:rsidRDefault="006470C0" w:rsidP="006470C0">
      <w:pPr>
        <w:pStyle w:val="Style18"/>
        <w:widowControl/>
        <w:numPr>
          <w:ilvl w:val="0"/>
          <w:numId w:val="27"/>
        </w:numPr>
        <w:tabs>
          <w:tab w:val="left" w:pos="970"/>
        </w:tabs>
        <w:spacing w:line="240" w:lineRule="auto"/>
        <w:ind w:firstLine="720"/>
        <w:rPr>
          <w:rStyle w:val="FontStyle45"/>
          <w:sz w:val="24"/>
          <w:szCs w:val="24"/>
        </w:rPr>
      </w:pPr>
      <w:r w:rsidRPr="00CB4BD6">
        <w:rPr>
          <w:rStyle w:val="FontStyle45"/>
          <w:sz w:val="24"/>
          <w:szCs w:val="24"/>
        </w:rPr>
        <w:t xml:space="preserve">Да предаде на </w:t>
      </w:r>
      <w:r w:rsidRPr="00CB4BD6">
        <w:rPr>
          <w:rStyle w:val="FontStyle45"/>
          <w:b/>
          <w:bCs/>
          <w:sz w:val="24"/>
          <w:szCs w:val="24"/>
        </w:rPr>
        <w:t xml:space="preserve">ВЪЗЛОЖИТЕЛЯ </w:t>
      </w:r>
      <w:r w:rsidRPr="00CB4BD6">
        <w:rPr>
          <w:rStyle w:val="FontStyle45"/>
          <w:sz w:val="24"/>
          <w:szCs w:val="24"/>
        </w:rPr>
        <w:t xml:space="preserve">веднага след приемането им всички графически, писмени и на магнитни носители материали и данни свързани с </w:t>
      </w:r>
      <w:r w:rsidRPr="00CB4BD6">
        <w:rPr>
          <w:rStyle w:val="FontStyle45"/>
          <w:b/>
          <w:bCs/>
          <w:sz w:val="24"/>
          <w:szCs w:val="24"/>
        </w:rPr>
        <w:t>РАБОТАТА;</w:t>
      </w:r>
    </w:p>
    <w:p w:rsidR="006470C0" w:rsidRPr="00CB4BD6" w:rsidRDefault="006470C0" w:rsidP="006470C0">
      <w:pPr>
        <w:pStyle w:val="Style18"/>
        <w:widowControl/>
        <w:numPr>
          <w:ilvl w:val="0"/>
          <w:numId w:val="27"/>
        </w:numPr>
        <w:tabs>
          <w:tab w:val="left" w:pos="970"/>
        </w:tabs>
        <w:spacing w:line="240" w:lineRule="auto"/>
        <w:ind w:firstLine="720"/>
        <w:rPr>
          <w:rStyle w:val="FontStyle45"/>
          <w:sz w:val="24"/>
          <w:szCs w:val="24"/>
        </w:rPr>
      </w:pPr>
      <w:r w:rsidRPr="00CB4BD6">
        <w:rPr>
          <w:rStyle w:val="FontStyle45"/>
          <w:sz w:val="24"/>
          <w:szCs w:val="24"/>
        </w:rPr>
        <w:t xml:space="preserve">Да поеме цялата отговорност за опазването и съхранението на изходната документация до окончателното предаване на посочените в чл. 1 работи на </w:t>
      </w:r>
      <w:r w:rsidRPr="00CB4BD6">
        <w:rPr>
          <w:rStyle w:val="FontStyle45"/>
          <w:b/>
          <w:bCs/>
          <w:sz w:val="24"/>
          <w:szCs w:val="24"/>
        </w:rPr>
        <w:t>ВЪЗЛОЖИТЕЛЯ;</w:t>
      </w:r>
    </w:p>
    <w:p w:rsidR="006470C0" w:rsidRPr="00CB4BD6" w:rsidRDefault="006470C0" w:rsidP="006470C0">
      <w:pPr>
        <w:pStyle w:val="Style18"/>
        <w:widowControl/>
        <w:numPr>
          <w:ilvl w:val="0"/>
          <w:numId w:val="27"/>
        </w:numPr>
        <w:tabs>
          <w:tab w:val="left" w:pos="970"/>
        </w:tabs>
        <w:spacing w:line="240" w:lineRule="auto"/>
        <w:ind w:firstLine="720"/>
        <w:rPr>
          <w:rStyle w:val="FontStyle45"/>
          <w:b/>
          <w:bCs/>
          <w:sz w:val="24"/>
          <w:szCs w:val="24"/>
        </w:rPr>
      </w:pPr>
      <w:r w:rsidRPr="00CB4BD6">
        <w:rPr>
          <w:rStyle w:val="FontStyle45"/>
          <w:sz w:val="24"/>
          <w:szCs w:val="24"/>
        </w:rPr>
        <w:t xml:space="preserve">Да ползва материалите, предоставени му от </w:t>
      </w:r>
      <w:r w:rsidRPr="00CB4BD6">
        <w:rPr>
          <w:rStyle w:val="FontStyle45"/>
          <w:b/>
          <w:bCs/>
          <w:sz w:val="24"/>
          <w:szCs w:val="24"/>
        </w:rPr>
        <w:t xml:space="preserve">ВЪЗЛОЖИТЕЛЯ </w:t>
      </w:r>
      <w:r w:rsidRPr="00CB4BD6">
        <w:rPr>
          <w:rStyle w:val="FontStyle45"/>
          <w:sz w:val="24"/>
          <w:szCs w:val="24"/>
        </w:rPr>
        <w:t xml:space="preserve">само за целите на този договор, както и да вземе необходимите административни, технически и договорни мерки, за да не се използват тези материали от трети лица, които не са служители или подизпълнители на </w:t>
      </w:r>
      <w:r w:rsidRPr="00CB4BD6">
        <w:rPr>
          <w:rStyle w:val="FontStyle45"/>
          <w:b/>
          <w:bCs/>
          <w:sz w:val="24"/>
          <w:szCs w:val="24"/>
        </w:rPr>
        <w:t xml:space="preserve">ИЗПЪЛНИТЕЛЯ </w:t>
      </w:r>
      <w:r w:rsidRPr="00CB4BD6">
        <w:rPr>
          <w:rStyle w:val="FontStyle45"/>
          <w:sz w:val="24"/>
          <w:szCs w:val="24"/>
        </w:rPr>
        <w:t xml:space="preserve">без съгласието на </w:t>
      </w:r>
      <w:r w:rsidRPr="00CB4BD6">
        <w:rPr>
          <w:rStyle w:val="FontStyle45"/>
          <w:b/>
          <w:bCs/>
          <w:sz w:val="24"/>
          <w:szCs w:val="24"/>
        </w:rPr>
        <w:t>ВЪЗЛОЖИТЕЛЯ;</w:t>
      </w:r>
    </w:p>
    <w:p w:rsidR="006470C0" w:rsidRPr="00CB4BD6" w:rsidRDefault="006470C0" w:rsidP="006470C0">
      <w:pPr>
        <w:pStyle w:val="Style18"/>
        <w:widowControl/>
        <w:numPr>
          <w:ilvl w:val="0"/>
          <w:numId w:val="28"/>
        </w:numPr>
        <w:tabs>
          <w:tab w:val="left" w:pos="1061"/>
        </w:tabs>
        <w:spacing w:line="240" w:lineRule="auto"/>
        <w:ind w:firstLine="720"/>
        <w:rPr>
          <w:rStyle w:val="FontStyle45"/>
          <w:sz w:val="24"/>
          <w:szCs w:val="24"/>
        </w:rPr>
      </w:pPr>
      <w:r w:rsidRPr="00CB4BD6">
        <w:rPr>
          <w:rStyle w:val="FontStyle45"/>
          <w:sz w:val="24"/>
          <w:szCs w:val="24"/>
        </w:rPr>
        <w:t xml:space="preserve">Да върне всички материали, предоставени му от </w:t>
      </w:r>
      <w:r w:rsidRPr="00CB4BD6">
        <w:rPr>
          <w:rStyle w:val="FontStyle45"/>
          <w:b/>
          <w:bCs/>
          <w:sz w:val="24"/>
          <w:szCs w:val="24"/>
        </w:rPr>
        <w:t xml:space="preserve">ВЪЗЛОЖИТЕЛЯ, </w:t>
      </w:r>
      <w:r w:rsidRPr="00CB4BD6">
        <w:rPr>
          <w:rStyle w:val="FontStyle45"/>
          <w:sz w:val="24"/>
          <w:szCs w:val="24"/>
        </w:rPr>
        <w:t xml:space="preserve">включително да унищожи всички техни копия, записани на носител, който не може да се предаде на </w:t>
      </w:r>
      <w:r w:rsidRPr="00CB4BD6">
        <w:rPr>
          <w:rStyle w:val="FontStyle45"/>
          <w:b/>
          <w:bCs/>
          <w:sz w:val="24"/>
          <w:szCs w:val="24"/>
        </w:rPr>
        <w:t>ВЪЗЛОЖИТЕЛЯ.</w:t>
      </w:r>
    </w:p>
    <w:p w:rsidR="006470C0" w:rsidRPr="00CB4BD6" w:rsidRDefault="006470C0" w:rsidP="006470C0">
      <w:pPr>
        <w:pStyle w:val="Style18"/>
        <w:widowControl/>
        <w:numPr>
          <w:ilvl w:val="0"/>
          <w:numId w:val="28"/>
        </w:numPr>
        <w:tabs>
          <w:tab w:val="left" w:pos="1061"/>
        </w:tabs>
        <w:spacing w:line="240" w:lineRule="auto"/>
        <w:ind w:firstLine="720"/>
        <w:rPr>
          <w:rStyle w:val="FontStyle45"/>
          <w:sz w:val="24"/>
          <w:szCs w:val="24"/>
        </w:rPr>
      </w:pPr>
      <w:r w:rsidRPr="00CB4BD6">
        <w:rPr>
          <w:rStyle w:val="FontStyle45"/>
          <w:sz w:val="24"/>
          <w:szCs w:val="24"/>
        </w:rPr>
        <w:t>се задължава да изплаща присъдените срещу АГКК разноски по административни дела, образувани по реда на чл.145 от АПК, във връзка с чл. 49, ал.2 от ЗКИР, за изработените от него кадастрална карта и кадастрални регистри.</w:t>
      </w:r>
    </w:p>
    <w:p w:rsidR="006470C0" w:rsidRPr="00CB4BD6" w:rsidRDefault="006470C0" w:rsidP="006470C0">
      <w:pPr>
        <w:pStyle w:val="Style5"/>
        <w:widowControl/>
        <w:spacing w:line="240" w:lineRule="auto"/>
        <w:ind w:left="758"/>
        <w:rPr>
          <w:rStyle w:val="FontStyle45"/>
          <w:sz w:val="24"/>
          <w:szCs w:val="24"/>
        </w:rPr>
      </w:pPr>
      <w:r w:rsidRPr="00CB4BD6">
        <w:rPr>
          <w:rStyle w:val="FontStyle45"/>
          <w:b/>
          <w:bCs/>
          <w:sz w:val="24"/>
          <w:szCs w:val="24"/>
        </w:rPr>
        <w:t xml:space="preserve">чл. 9. ИЗПЪЛНИТЕЛЯТ </w:t>
      </w:r>
      <w:r w:rsidRPr="00CB4BD6">
        <w:rPr>
          <w:rStyle w:val="FontStyle45"/>
          <w:sz w:val="24"/>
          <w:szCs w:val="24"/>
        </w:rPr>
        <w:t>има право.</w:t>
      </w:r>
    </w:p>
    <w:p w:rsidR="006470C0" w:rsidRPr="00CB4BD6" w:rsidRDefault="006470C0" w:rsidP="006470C0">
      <w:pPr>
        <w:pStyle w:val="Style18"/>
        <w:widowControl/>
        <w:tabs>
          <w:tab w:val="left" w:pos="994"/>
        </w:tabs>
        <w:spacing w:line="240" w:lineRule="auto"/>
        <w:ind w:left="754" w:firstLine="0"/>
        <w:jc w:val="left"/>
        <w:rPr>
          <w:rStyle w:val="FontStyle45"/>
          <w:sz w:val="24"/>
          <w:szCs w:val="24"/>
        </w:rPr>
      </w:pPr>
      <w:r w:rsidRPr="00CB4BD6">
        <w:rPr>
          <w:rStyle w:val="FontStyle45"/>
          <w:sz w:val="24"/>
          <w:szCs w:val="24"/>
        </w:rPr>
        <w:t>1.</w:t>
      </w:r>
      <w:r w:rsidRPr="00CB4BD6">
        <w:rPr>
          <w:rStyle w:val="FontStyle45"/>
          <w:sz w:val="24"/>
          <w:szCs w:val="24"/>
        </w:rPr>
        <w:tab/>
        <w:t>Да получи изходна информация, необходима за изпълнение на Договора;</w:t>
      </w:r>
    </w:p>
    <w:p w:rsidR="006470C0" w:rsidRPr="00CB4BD6" w:rsidRDefault="006470C0" w:rsidP="006470C0">
      <w:pPr>
        <w:pStyle w:val="Style18"/>
        <w:widowControl/>
        <w:numPr>
          <w:ilvl w:val="0"/>
          <w:numId w:val="29"/>
        </w:numPr>
        <w:tabs>
          <w:tab w:val="left" w:pos="950"/>
        </w:tabs>
        <w:spacing w:line="240" w:lineRule="auto"/>
        <w:ind w:firstLine="710"/>
        <w:rPr>
          <w:rStyle w:val="FontStyle45"/>
          <w:sz w:val="24"/>
          <w:szCs w:val="24"/>
        </w:rPr>
      </w:pPr>
      <w:r w:rsidRPr="00CB4BD6">
        <w:rPr>
          <w:rStyle w:val="FontStyle45"/>
          <w:sz w:val="24"/>
          <w:szCs w:val="24"/>
        </w:rPr>
        <w:t>Да получи уговореното възнаграждение в срока и при условията на този Договор;</w:t>
      </w:r>
    </w:p>
    <w:p w:rsidR="006470C0" w:rsidRPr="00CB4BD6" w:rsidRDefault="006470C0" w:rsidP="006470C0">
      <w:pPr>
        <w:pStyle w:val="Style5"/>
        <w:widowControl/>
        <w:spacing w:line="240" w:lineRule="auto"/>
        <w:rPr>
          <w:rStyle w:val="FontStyle45"/>
          <w:sz w:val="24"/>
          <w:szCs w:val="24"/>
        </w:rPr>
      </w:pPr>
    </w:p>
    <w:p w:rsidR="006470C0" w:rsidRPr="00CB4BD6" w:rsidRDefault="006470C0" w:rsidP="006470C0">
      <w:pPr>
        <w:pStyle w:val="Style5"/>
        <w:widowControl/>
        <w:spacing w:line="240" w:lineRule="auto"/>
        <w:rPr>
          <w:rStyle w:val="FontStyle45"/>
          <w:sz w:val="24"/>
          <w:szCs w:val="24"/>
        </w:rPr>
      </w:pPr>
    </w:p>
    <w:p w:rsidR="006470C0" w:rsidRPr="00CB4BD6" w:rsidRDefault="006470C0" w:rsidP="006470C0">
      <w:pPr>
        <w:pStyle w:val="Style5"/>
        <w:widowControl/>
        <w:spacing w:line="240" w:lineRule="auto"/>
        <w:rPr>
          <w:rStyle w:val="FontStyle45"/>
          <w:b/>
          <w:bCs/>
          <w:sz w:val="24"/>
          <w:szCs w:val="24"/>
        </w:rPr>
      </w:pPr>
      <w:r w:rsidRPr="00CB4BD6">
        <w:rPr>
          <w:rStyle w:val="FontStyle45"/>
          <w:b/>
          <w:bCs/>
          <w:sz w:val="24"/>
          <w:szCs w:val="24"/>
        </w:rPr>
        <w:t>VI. ПРИЕМАНЕ И ПРЕДАВАНЕ НА РАБОТАТА</w:t>
      </w:r>
    </w:p>
    <w:p w:rsidR="006470C0" w:rsidRPr="00CB4BD6" w:rsidRDefault="006470C0" w:rsidP="006470C0">
      <w:pPr>
        <w:pStyle w:val="Style14"/>
        <w:widowControl/>
        <w:spacing w:line="240" w:lineRule="auto"/>
        <w:ind w:firstLine="706"/>
        <w:rPr>
          <w:rStyle w:val="FontStyle45"/>
          <w:sz w:val="24"/>
          <w:szCs w:val="24"/>
        </w:rPr>
      </w:pPr>
      <w:r w:rsidRPr="00CB4BD6">
        <w:rPr>
          <w:rStyle w:val="FontStyle45"/>
          <w:b/>
          <w:bCs/>
          <w:sz w:val="24"/>
          <w:szCs w:val="24"/>
        </w:rPr>
        <w:t xml:space="preserve">чл. 10. </w:t>
      </w:r>
      <w:r w:rsidRPr="00CB4BD6">
        <w:rPr>
          <w:rStyle w:val="FontStyle45"/>
          <w:sz w:val="24"/>
          <w:szCs w:val="24"/>
        </w:rPr>
        <w:t xml:space="preserve">(1) Приемането на </w:t>
      </w:r>
      <w:r w:rsidRPr="00CB4BD6">
        <w:rPr>
          <w:rStyle w:val="FontStyle45"/>
          <w:b/>
          <w:bCs/>
          <w:sz w:val="24"/>
          <w:szCs w:val="24"/>
        </w:rPr>
        <w:t xml:space="preserve">Работата </w:t>
      </w:r>
      <w:r w:rsidRPr="00CB4BD6">
        <w:rPr>
          <w:rStyle w:val="FontStyle45"/>
          <w:sz w:val="24"/>
          <w:szCs w:val="24"/>
        </w:rPr>
        <w:t xml:space="preserve">за всеки Етап се удостоверява от </w:t>
      </w:r>
      <w:r w:rsidRPr="00CB4BD6">
        <w:rPr>
          <w:rStyle w:val="FontStyle45"/>
          <w:b/>
          <w:bCs/>
          <w:sz w:val="24"/>
          <w:szCs w:val="24"/>
        </w:rPr>
        <w:t xml:space="preserve">ВЪЗЛОЖИТЕЛЯ </w:t>
      </w:r>
      <w:r w:rsidRPr="00CB4BD6">
        <w:rPr>
          <w:rStyle w:val="FontStyle45"/>
          <w:sz w:val="24"/>
          <w:szCs w:val="24"/>
        </w:rPr>
        <w:t>с Приемателен протокол на приемателна комисия, назначена по реда на Закона за кадастъра и имотния регистър (ЗКИР) от Възложителя</w:t>
      </w:r>
    </w:p>
    <w:p w:rsidR="006470C0" w:rsidRPr="00CB4BD6" w:rsidRDefault="006470C0" w:rsidP="006470C0">
      <w:pPr>
        <w:pStyle w:val="Style18"/>
        <w:widowControl/>
        <w:tabs>
          <w:tab w:val="left" w:pos="1051"/>
        </w:tabs>
        <w:spacing w:line="240" w:lineRule="auto"/>
        <w:rPr>
          <w:rStyle w:val="FontStyle45"/>
          <w:b/>
          <w:sz w:val="24"/>
          <w:szCs w:val="24"/>
        </w:rPr>
      </w:pPr>
      <w:r w:rsidRPr="00CB4BD6">
        <w:rPr>
          <w:rStyle w:val="FontStyle45"/>
          <w:sz w:val="24"/>
          <w:szCs w:val="24"/>
        </w:rPr>
        <w:t>(2)</w:t>
      </w:r>
      <w:r w:rsidRPr="00CB4BD6">
        <w:rPr>
          <w:rStyle w:val="FontStyle45"/>
          <w:sz w:val="24"/>
          <w:szCs w:val="24"/>
        </w:rPr>
        <w:tab/>
        <w:t xml:space="preserve">Материалите по </w:t>
      </w:r>
      <w:r w:rsidRPr="00CB4BD6">
        <w:rPr>
          <w:rStyle w:val="FontStyle45"/>
          <w:b/>
          <w:bCs/>
          <w:sz w:val="24"/>
          <w:szCs w:val="24"/>
        </w:rPr>
        <w:t xml:space="preserve">Работата </w:t>
      </w:r>
      <w:r w:rsidRPr="00CB4BD6">
        <w:rPr>
          <w:rStyle w:val="FontStyle45"/>
          <w:sz w:val="24"/>
          <w:szCs w:val="24"/>
        </w:rPr>
        <w:t>за всеки Етап се предават в сроковете на поименния</w:t>
      </w:r>
      <w:r w:rsidRPr="00CB4BD6">
        <w:rPr>
          <w:rStyle w:val="FontStyle45"/>
          <w:sz w:val="24"/>
          <w:szCs w:val="24"/>
        </w:rPr>
        <w:br/>
        <w:t xml:space="preserve">списък с приемо-предавателен протокол от представител на </w:t>
      </w:r>
      <w:r w:rsidRPr="00CB4BD6">
        <w:rPr>
          <w:rStyle w:val="FontStyle45"/>
          <w:b/>
          <w:bCs/>
          <w:sz w:val="24"/>
          <w:szCs w:val="24"/>
        </w:rPr>
        <w:t xml:space="preserve">ИЗПЪЛНИТЕЛЯ </w:t>
      </w:r>
      <w:r w:rsidRPr="00CB4BD6">
        <w:rPr>
          <w:rStyle w:val="FontStyle45"/>
          <w:sz w:val="24"/>
          <w:szCs w:val="24"/>
        </w:rPr>
        <w:t>на</w:t>
      </w:r>
      <w:r w:rsidRPr="00CB4BD6">
        <w:rPr>
          <w:rStyle w:val="FontStyle45"/>
          <w:sz w:val="24"/>
          <w:szCs w:val="24"/>
        </w:rPr>
        <w:br/>
        <w:t xml:space="preserve">упълномощено от </w:t>
      </w:r>
      <w:r w:rsidRPr="00CB4BD6">
        <w:rPr>
          <w:rStyle w:val="FontStyle45"/>
          <w:b/>
          <w:bCs/>
          <w:sz w:val="24"/>
          <w:szCs w:val="24"/>
        </w:rPr>
        <w:t xml:space="preserve">ВЪЗЛОЖИТЕЛЯ </w:t>
      </w:r>
      <w:r w:rsidRPr="00CB4BD6">
        <w:rPr>
          <w:rStyle w:val="FontStyle45"/>
          <w:sz w:val="24"/>
          <w:szCs w:val="24"/>
        </w:rPr>
        <w:t xml:space="preserve">лице и </w:t>
      </w:r>
      <w:r w:rsidRPr="00CB4BD6">
        <w:rPr>
          <w:rStyle w:val="FontStyle45"/>
          <w:b/>
          <w:sz w:val="24"/>
          <w:szCs w:val="24"/>
        </w:rPr>
        <w:t>представителя на СГКК В.Търново</w:t>
      </w:r>
      <w:r w:rsidRPr="00CB4BD6">
        <w:rPr>
          <w:rStyle w:val="FontStyle45"/>
          <w:sz w:val="24"/>
          <w:szCs w:val="24"/>
        </w:rPr>
        <w:t>;</w:t>
      </w:r>
    </w:p>
    <w:p w:rsidR="006470C0" w:rsidRPr="00CB4BD6" w:rsidRDefault="006470C0" w:rsidP="006470C0">
      <w:pPr>
        <w:pStyle w:val="Style18"/>
        <w:widowControl/>
        <w:tabs>
          <w:tab w:val="left" w:pos="1224"/>
        </w:tabs>
        <w:spacing w:line="240" w:lineRule="auto"/>
        <w:ind w:firstLine="706"/>
        <w:rPr>
          <w:rStyle w:val="FontStyle45"/>
          <w:sz w:val="24"/>
          <w:szCs w:val="24"/>
        </w:rPr>
      </w:pPr>
      <w:r w:rsidRPr="00CB4BD6">
        <w:rPr>
          <w:rStyle w:val="FontStyle45"/>
          <w:sz w:val="24"/>
          <w:szCs w:val="24"/>
        </w:rPr>
        <w:t>(3)</w:t>
      </w:r>
      <w:r w:rsidRPr="00CB4BD6">
        <w:rPr>
          <w:rStyle w:val="FontStyle45"/>
          <w:sz w:val="24"/>
          <w:szCs w:val="24"/>
        </w:rPr>
        <w:tab/>
      </w:r>
      <w:r w:rsidRPr="00CB4BD6">
        <w:rPr>
          <w:rStyle w:val="FontStyle45"/>
          <w:b/>
          <w:bCs/>
          <w:sz w:val="24"/>
          <w:szCs w:val="24"/>
        </w:rPr>
        <w:t xml:space="preserve">ВЪЗЛОЖИТЕЛЯТ </w:t>
      </w:r>
      <w:r w:rsidRPr="00CB4BD6">
        <w:rPr>
          <w:rStyle w:val="FontStyle45"/>
          <w:sz w:val="24"/>
          <w:szCs w:val="24"/>
        </w:rPr>
        <w:t>се задължава да оказва пълно съдействие на</w:t>
      </w:r>
      <w:r w:rsidRPr="00CB4BD6">
        <w:rPr>
          <w:rStyle w:val="FontStyle45"/>
          <w:sz w:val="24"/>
          <w:szCs w:val="24"/>
        </w:rPr>
        <w:br/>
      </w:r>
      <w:r w:rsidRPr="00CB4BD6">
        <w:rPr>
          <w:rStyle w:val="FontStyle45"/>
          <w:b/>
          <w:bCs/>
          <w:sz w:val="24"/>
          <w:szCs w:val="24"/>
        </w:rPr>
        <w:t xml:space="preserve">ИЗПЪЛНИТЕЛЯ </w:t>
      </w:r>
      <w:r w:rsidRPr="00CB4BD6">
        <w:rPr>
          <w:rStyle w:val="FontStyle45"/>
          <w:sz w:val="24"/>
          <w:szCs w:val="24"/>
        </w:rPr>
        <w:t>за приемането на работата по ал. 1 като контролира точното спазване</w:t>
      </w:r>
      <w:r w:rsidRPr="00CB4BD6">
        <w:rPr>
          <w:rStyle w:val="FontStyle45"/>
          <w:sz w:val="24"/>
          <w:szCs w:val="24"/>
        </w:rPr>
        <w:br/>
        <w:t>на нормативните изисквания и условията на настоящия договор.</w:t>
      </w:r>
    </w:p>
    <w:p w:rsidR="006470C0" w:rsidRPr="00CB4BD6" w:rsidRDefault="006470C0" w:rsidP="006470C0">
      <w:pPr>
        <w:pStyle w:val="Style18"/>
        <w:widowControl/>
        <w:tabs>
          <w:tab w:val="left" w:pos="1099"/>
        </w:tabs>
        <w:spacing w:line="240" w:lineRule="auto"/>
        <w:ind w:firstLine="706"/>
        <w:rPr>
          <w:rStyle w:val="FontStyle45"/>
          <w:sz w:val="24"/>
          <w:szCs w:val="24"/>
        </w:rPr>
      </w:pPr>
      <w:r w:rsidRPr="00CB4BD6">
        <w:rPr>
          <w:rStyle w:val="FontStyle45"/>
          <w:sz w:val="24"/>
          <w:szCs w:val="24"/>
        </w:rPr>
        <w:t>(4)</w:t>
      </w:r>
      <w:r w:rsidRPr="00CB4BD6">
        <w:rPr>
          <w:rStyle w:val="FontStyle45"/>
          <w:sz w:val="24"/>
          <w:szCs w:val="24"/>
        </w:rPr>
        <w:tab/>
        <w:t xml:space="preserve">При констатирани недостатъци на предадената работа, </w:t>
      </w:r>
      <w:r w:rsidRPr="00CB4BD6">
        <w:rPr>
          <w:rStyle w:val="FontStyle45"/>
          <w:b/>
          <w:bCs/>
          <w:sz w:val="24"/>
          <w:szCs w:val="24"/>
        </w:rPr>
        <w:t>ВЪЗЛОЖИТЕЛЯТ</w:t>
      </w:r>
      <w:r w:rsidRPr="00CB4BD6">
        <w:rPr>
          <w:rStyle w:val="FontStyle45"/>
          <w:b/>
          <w:bCs/>
          <w:sz w:val="24"/>
          <w:szCs w:val="24"/>
        </w:rPr>
        <w:br/>
      </w:r>
      <w:r w:rsidRPr="00CB4BD6">
        <w:rPr>
          <w:rStyle w:val="FontStyle45"/>
          <w:sz w:val="24"/>
          <w:szCs w:val="24"/>
        </w:rPr>
        <w:t xml:space="preserve">уведомява писмено </w:t>
      </w:r>
      <w:r w:rsidRPr="00CB4BD6">
        <w:rPr>
          <w:rStyle w:val="FontStyle45"/>
          <w:b/>
          <w:bCs/>
          <w:sz w:val="24"/>
          <w:szCs w:val="24"/>
        </w:rPr>
        <w:t xml:space="preserve">ИЗПЪЛНИТЕЛЯ, </w:t>
      </w:r>
      <w:r w:rsidRPr="00CB4BD6">
        <w:rPr>
          <w:rStyle w:val="FontStyle45"/>
          <w:sz w:val="24"/>
          <w:szCs w:val="24"/>
        </w:rPr>
        <w:t>като определя срок за отстраняването им, който</w:t>
      </w:r>
      <w:r w:rsidRPr="00CB4BD6">
        <w:rPr>
          <w:rStyle w:val="FontStyle45"/>
          <w:sz w:val="24"/>
          <w:szCs w:val="24"/>
        </w:rPr>
        <w:br/>
        <w:t xml:space="preserve">не може да надхвърля 10 (десет) календарни дни. </w:t>
      </w:r>
      <w:r w:rsidRPr="00CB4BD6">
        <w:rPr>
          <w:rStyle w:val="FontStyle45"/>
          <w:b/>
          <w:bCs/>
          <w:sz w:val="24"/>
          <w:szCs w:val="24"/>
        </w:rPr>
        <w:t xml:space="preserve">ИЗПЪЛНИТЕЛЯТ </w:t>
      </w:r>
      <w:r w:rsidRPr="00CB4BD6">
        <w:rPr>
          <w:rStyle w:val="FontStyle45"/>
          <w:sz w:val="24"/>
          <w:szCs w:val="24"/>
        </w:rPr>
        <w:t>е длъжен в срока</w:t>
      </w:r>
      <w:r w:rsidRPr="00CB4BD6">
        <w:rPr>
          <w:rStyle w:val="FontStyle45"/>
          <w:sz w:val="24"/>
          <w:szCs w:val="24"/>
        </w:rPr>
        <w:br/>
        <w:t>да отстрани всички несъответствия в работата.</w:t>
      </w:r>
    </w:p>
    <w:p w:rsidR="006470C0" w:rsidRPr="00CB4BD6" w:rsidRDefault="006470C0" w:rsidP="006470C0">
      <w:pPr>
        <w:pStyle w:val="Style18"/>
        <w:widowControl/>
        <w:numPr>
          <w:ilvl w:val="0"/>
          <w:numId w:val="30"/>
        </w:numPr>
        <w:tabs>
          <w:tab w:val="left" w:pos="1123"/>
        </w:tabs>
        <w:spacing w:line="240" w:lineRule="auto"/>
        <w:ind w:firstLine="768"/>
        <w:rPr>
          <w:rStyle w:val="FontStyle45"/>
          <w:sz w:val="24"/>
          <w:szCs w:val="24"/>
        </w:rPr>
      </w:pPr>
      <w:r w:rsidRPr="00CB4BD6">
        <w:rPr>
          <w:rStyle w:val="FontStyle45"/>
          <w:sz w:val="24"/>
          <w:szCs w:val="24"/>
        </w:rPr>
        <w:t xml:space="preserve">В случай, че в определения срок за отстраняване на несъответствията в работата, </w:t>
      </w:r>
      <w:r w:rsidRPr="00CB4BD6">
        <w:rPr>
          <w:rStyle w:val="FontStyle45"/>
          <w:b/>
          <w:bCs/>
          <w:sz w:val="24"/>
          <w:szCs w:val="24"/>
        </w:rPr>
        <w:t xml:space="preserve">ИЗПЪЛНИТЕЛЯТ </w:t>
      </w:r>
      <w:r w:rsidRPr="00CB4BD6">
        <w:rPr>
          <w:rStyle w:val="FontStyle45"/>
          <w:sz w:val="24"/>
          <w:szCs w:val="24"/>
        </w:rPr>
        <w:t xml:space="preserve">не ги отстрани, </w:t>
      </w:r>
      <w:r w:rsidRPr="00CB4BD6">
        <w:rPr>
          <w:rStyle w:val="FontStyle45"/>
          <w:b/>
          <w:bCs/>
          <w:sz w:val="24"/>
          <w:szCs w:val="24"/>
        </w:rPr>
        <w:t xml:space="preserve">ВЪЗЛОЖИТЕЛЯТ </w:t>
      </w:r>
      <w:r w:rsidRPr="00CB4BD6">
        <w:rPr>
          <w:rStyle w:val="FontStyle45"/>
          <w:sz w:val="24"/>
          <w:szCs w:val="24"/>
        </w:rPr>
        <w:t>има право да пристъпи към налагането на санкции за забавено изпълнение по реда на Раздел VIII от този договор.</w:t>
      </w:r>
    </w:p>
    <w:p w:rsidR="006470C0" w:rsidRPr="00CB4BD6" w:rsidRDefault="006470C0" w:rsidP="006470C0">
      <w:pPr>
        <w:pStyle w:val="Style18"/>
        <w:widowControl/>
        <w:numPr>
          <w:ilvl w:val="0"/>
          <w:numId w:val="30"/>
        </w:numPr>
        <w:tabs>
          <w:tab w:val="left" w:pos="1123"/>
        </w:tabs>
        <w:spacing w:line="240" w:lineRule="auto"/>
        <w:ind w:firstLine="768"/>
        <w:rPr>
          <w:rStyle w:val="FontStyle45"/>
          <w:sz w:val="24"/>
          <w:szCs w:val="24"/>
        </w:rPr>
      </w:pPr>
      <w:r w:rsidRPr="00CB4BD6">
        <w:rPr>
          <w:rStyle w:val="FontStyle45"/>
          <w:sz w:val="24"/>
          <w:szCs w:val="24"/>
        </w:rPr>
        <w:t xml:space="preserve">За забава се счита и периода за проверка на Приемателната комисия по ал. 1, ако нейната констатация е, че Работата не може да бъде приета. Периодът на забава в този случай не може да бъде по-голям от 30 дни, освен в случаите на оспорване от страна на </w:t>
      </w:r>
      <w:r w:rsidRPr="00CB4BD6">
        <w:rPr>
          <w:rStyle w:val="FontStyle45"/>
          <w:b/>
          <w:bCs/>
          <w:sz w:val="24"/>
          <w:szCs w:val="24"/>
        </w:rPr>
        <w:t>ИЗПЪЛНИТЕЛЯ.</w:t>
      </w:r>
    </w:p>
    <w:p w:rsidR="006470C0" w:rsidRPr="00CB4BD6" w:rsidRDefault="006470C0" w:rsidP="006470C0">
      <w:pPr>
        <w:pStyle w:val="Style5"/>
        <w:widowControl/>
        <w:spacing w:line="240" w:lineRule="auto"/>
        <w:rPr>
          <w:rStyle w:val="FontStyle45"/>
          <w:sz w:val="24"/>
          <w:szCs w:val="24"/>
        </w:rPr>
      </w:pPr>
    </w:p>
    <w:p w:rsidR="006470C0" w:rsidRPr="00CB4BD6" w:rsidRDefault="006470C0" w:rsidP="006470C0">
      <w:pPr>
        <w:pStyle w:val="Style5"/>
        <w:widowControl/>
        <w:spacing w:line="240" w:lineRule="auto"/>
        <w:ind w:left="426" w:firstLine="283"/>
        <w:rPr>
          <w:rStyle w:val="FontStyle45"/>
          <w:b/>
          <w:bCs/>
          <w:sz w:val="24"/>
          <w:szCs w:val="24"/>
        </w:rPr>
      </w:pPr>
      <w:r w:rsidRPr="00CB4BD6">
        <w:rPr>
          <w:rStyle w:val="FontStyle45"/>
          <w:b/>
          <w:bCs/>
          <w:sz w:val="24"/>
          <w:szCs w:val="24"/>
        </w:rPr>
        <w:t>VII.   ГАРАНЦИЯ ЗА ИЗПЪЛНЕНИЕ НА ДОГОВОРА</w:t>
      </w:r>
    </w:p>
    <w:p w:rsidR="006470C0" w:rsidRPr="00CB4BD6" w:rsidRDefault="006470C0" w:rsidP="006470C0">
      <w:pPr>
        <w:pStyle w:val="Style14"/>
        <w:widowControl/>
        <w:spacing w:line="240" w:lineRule="auto"/>
        <w:ind w:firstLine="706"/>
        <w:rPr>
          <w:rStyle w:val="FontStyle45"/>
          <w:b/>
          <w:bCs/>
          <w:sz w:val="24"/>
          <w:szCs w:val="24"/>
        </w:rPr>
      </w:pPr>
      <w:r w:rsidRPr="00CB4BD6">
        <w:rPr>
          <w:rStyle w:val="FontStyle45"/>
          <w:b/>
          <w:bCs/>
          <w:sz w:val="24"/>
          <w:szCs w:val="24"/>
        </w:rPr>
        <w:t xml:space="preserve">чл.11. </w:t>
      </w:r>
      <w:r w:rsidRPr="00CB4BD6">
        <w:rPr>
          <w:rStyle w:val="FontStyle45"/>
          <w:sz w:val="24"/>
          <w:szCs w:val="24"/>
        </w:rPr>
        <w:t xml:space="preserve">При подписване на договора </w:t>
      </w:r>
      <w:r w:rsidRPr="00CB4BD6">
        <w:rPr>
          <w:rStyle w:val="FontStyle45"/>
          <w:b/>
          <w:bCs/>
          <w:sz w:val="24"/>
          <w:szCs w:val="24"/>
        </w:rPr>
        <w:t xml:space="preserve">ИЗПЪЛНИТЕЛЯТ </w:t>
      </w:r>
      <w:r w:rsidRPr="00CB4BD6">
        <w:rPr>
          <w:rStyle w:val="FontStyle45"/>
          <w:sz w:val="24"/>
          <w:szCs w:val="24"/>
        </w:rPr>
        <w:t xml:space="preserve">предоставя на </w:t>
      </w:r>
      <w:r w:rsidRPr="00CB4BD6">
        <w:rPr>
          <w:rStyle w:val="FontStyle45"/>
          <w:b/>
          <w:bCs/>
          <w:sz w:val="24"/>
          <w:szCs w:val="24"/>
        </w:rPr>
        <w:t xml:space="preserve">ВЪЗЛОЖИТЕЛЯ, </w:t>
      </w:r>
      <w:r w:rsidRPr="00CB4BD6">
        <w:rPr>
          <w:rStyle w:val="FontStyle45"/>
          <w:sz w:val="24"/>
          <w:szCs w:val="24"/>
        </w:rPr>
        <w:t xml:space="preserve">за срока на договора, гаранция за изпълнение в размер 2 % (два на сто) от стойността на договора по чл. 5. Стандартната форма на банкова гаранция за изпълнение, приемлива за </w:t>
      </w:r>
      <w:r w:rsidRPr="00CB4BD6">
        <w:rPr>
          <w:rStyle w:val="FontStyle45"/>
          <w:b/>
          <w:bCs/>
          <w:sz w:val="24"/>
          <w:szCs w:val="24"/>
        </w:rPr>
        <w:t xml:space="preserve">ВЪЗЛОЖИТЕЛЯ </w:t>
      </w:r>
      <w:r w:rsidRPr="00CB4BD6">
        <w:rPr>
          <w:rStyle w:val="FontStyle45"/>
          <w:sz w:val="24"/>
          <w:szCs w:val="24"/>
        </w:rPr>
        <w:t xml:space="preserve">е безусловната банкова гаранция, със срок на валидност до изтичане на срока за отстраняване на дефекти или преведена парична сума по банковата сметка на </w:t>
      </w:r>
      <w:r w:rsidRPr="00CB4BD6">
        <w:rPr>
          <w:rStyle w:val="FontStyle45"/>
          <w:b/>
          <w:bCs/>
          <w:sz w:val="24"/>
          <w:szCs w:val="24"/>
        </w:rPr>
        <w:t>ВЪЗЛОЖИТЕЛЯ.</w:t>
      </w:r>
    </w:p>
    <w:p w:rsidR="006470C0" w:rsidRPr="00CB4BD6" w:rsidRDefault="006470C0" w:rsidP="006470C0">
      <w:pPr>
        <w:pStyle w:val="Style14"/>
        <w:widowControl/>
        <w:spacing w:line="240" w:lineRule="auto"/>
        <w:ind w:firstLine="706"/>
        <w:rPr>
          <w:rStyle w:val="FontStyle45"/>
          <w:sz w:val="24"/>
          <w:szCs w:val="24"/>
        </w:rPr>
      </w:pPr>
      <w:r w:rsidRPr="00CB4BD6">
        <w:rPr>
          <w:rStyle w:val="FontStyle45"/>
          <w:b/>
          <w:bCs/>
          <w:sz w:val="24"/>
          <w:szCs w:val="24"/>
        </w:rPr>
        <w:lastRenderedPageBreak/>
        <w:t xml:space="preserve">чл.12. </w:t>
      </w:r>
      <w:r w:rsidRPr="00CB4BD6">
        <w:rPr>
          <w:rStyle w:val="FontStyle45"/>
          <w:sz w:val="24"/>
          <w:szCs w:val="24"/>
        </w:rPr>
        <w:t xml:space="preserve">(1) </w:t>
      </w:r>
      <w:r w:rsidRPr="00CB4BD6">
        <w:rPr>
          <w:rStyle w:val="FontStyle45"/>
          <w:b/>
          <w:bCs/>
          <w:sz w:val="24"/>
          <w:szCs w:val="24"/>
        </w:rPr>
        <w:t xml:space="preserve">ВЪЗЛОЖИТЕЛЯТ </w:t>
      </w:r>
      <w:r w:rsidRPr="00CB4BD6">
        <w:rPr>
          <w:rStyle w:val="FontStyle45"/>
          <w:sz w:val="24"/>
          <w:szCs w:val="24"/>
        </w:rPr>
        <w:t>освобождава гаранцията за изпълнение на договора след изтичане на срока за отстраняване на дефекти;</w:t>
      </w:r>
    </w:p>
    <w:p w:rsidR="006470C0" w:rsidRPr="00CB4BD6" w:rsidRDefault="006470C0" w:rsidP="006470C0">
      <w:pPr>
        <w:pStyle w:val="Style14"/>
        <w:widowControl/>
        <w:spacing w:line="240" w:lineRule="auto"/>
        <w:ind w:firstLine="706"/>
        <w:rPr>
          <w:rStyle w:val="FontStyle45"/>
          <w:sz w:val="24"/>
          <w:szCs w:val="24"/>
        </w:rPr>
      </w:pPr>
      <w:r w:rsidRPr="00CB4BD6">
        <w:rPr>
          <w:rStyle w:val="FontStyle45"/>
          <w:sz w:val="24"/>
          <w:szCs w:val="24"/>
        </w:rPr>
        <w:t xml:space="preserve">(2) В случаите на забавено изпълнение </w:t>
      </w:r>
      <w:r w:rsidRPr="00CB4BD6">
        <w:rPr>
          <w:rStyle w:val="FontStyle45"/>
          <w:b/>
          <w:bCs/>
          <w:sz w:val="24"/>
          <w:szCs w:val="24"/>
        </w:rPr>
        <w:t xml:space="preserve">ИЗПЪЛНИТЕЛЯТ </w:t>
      </w:r>
      <w:r w:rsidRPr="00CB4BD6">
        <w:rPr>
          <w:rStyle w:val="FontStyle45"/>
          <w:sz w:val="24"/>
          <w:szCs w:val="24"/>
        </w:rPr>
        <w:t>удължава валидността на гаранцията, съобразно удълженото времетраене на изпълнението.</w:t>
      </w:r>
    </w:p>
    <w:p w:rsidR="006470C0" w:rsidRPr="00CB4BD6" w:rsidRDefault="006470C0" w:rsidP="006470C0">
      <w:pPr>
        <w:pStyle w:val="Style14"/>
        <w:widowControl/>
        <w:spacing w:line="240" w:lineRule="auto"/>
        <w:ind w:firstLine="715"/>
        <w:rPr>
          <w:rStyle w:val="FontStyle45"/>
          <w:sz w:val="24"/>
          <w:szCs w:val="24"/>
        </w:rPr>
      </w:pPr>
      <w:r w:rsidRPr="00CB4BD6">
        <w:rPr>
          <w:rStyle w:val="FontStyle45"/>
          <w:b/>
          <w:bCs/>
          <w:sz w:val="24"/>
          <w:szCs w:val="24"/>
        </w:rPr>
        <w:t xml:space="preserve">чл.13. ВЪЗЛОЖИТЕЛЯТ </w:t>
      </w:r>
      <w:r w:rsidRPr="00CB4BD6">
        <w:rPr>
          <w:rStyle w:val="FontStyle45"/>
          <w:sz w:val="24"/>
          <w:szCs w:val="24"/>
        </w:rPr>
        <w:t>има право да задържи и усвои гаранцията за изпълнение, в размер съответстващ на дължимото плащане, в случаите на:</w:t>
      </w:r>
    </w:p>
    <w:p w:rsidR="006470C0" w:rsidRPr="00CB4BD6" w:rsidRDefault="006470C0" w:rsidP="006470C0">
      <w:pPr>
        <w:pStyle w:val="Style18"/>
        <w:widowControl/>
        <w:tabs>
          <w:tab w:val="left" w:pos="989"/>
        </w:tabs>
        <w:spacing w:line="240" w:lineRule="auto"/>
        <w:ind w:left="725" w:firstLine="0"/>
        <w:jc w:val="left"/>
        <w:rPr>
          <w:rStyle w:val="FontStyle45"/>
          <w:sz w:val="24"/>
          <w:szCs w:val="24"/>
        </w:rPr>
      </w:pPr>
      <w:r w:rsidRPr="00CB4BD6">
        <w:rPr>
          <w:rStyle w:val="FontStyle45"/>
          <w:sz w:val="24"/>
          <w:szCs w:val="24"/>
        </w:rPr>
        <w:t>1.</w:t>
      </w:r>
      <w:r w:rsidRPr="00CB4BD6">
        <w:rPr>
          <w:rStyle w:val="FontStyle45"/>
          <w:sz w:val="24"/>
          <w:szCs w:val="24"/>
        </w:rPr>
        <w:tab/>
        <w:t xml:space="preserve">забава при предаване на </w:t>
      </w:r>
      <w:r w:rsidRPr="00CB4BD6">
        <w:rPr>
          <w:rStyle w:val="FontStyle45"/>
          <w:b/>
          <w:bCs/>
          <w:sz w:val="24"/>
          <w:szCs w:val="24"/>
        </w:rPr>
        <w:t xml:space="preserve">Работата </w:t>
      </w:r>
      <w:r w:rsidRPr="00CB4BD6">
        <w:rPr>
          <w:rStyle w:val="FontStyle45"/>
          <w:sz w:val="24"/>
          <w:szCs w:val="24"/>
        </w:rPr>
        <w:t>за етап или целия договор над 20/двадесет/</w:t>
      </w:r>
    </w:p>
    <w:p w:rsidR="006470C0" w:rsidRPr="00CB4BD6" w:rsidRDefault="006470C0" w:rsidP="006470C0">
      <w:pPr>
        <w:pStyle w:val="Style4"/>
        <w:widowControl/>
        <w:jc w:val="left"/>
        <w:rPr>
          <w:rStyle w:val="FontStyle45"/>
          <w:sz w:val="24"/>
          <w:szCs w:val="24"/>
        </w:rPr>
      </w:pPr>
      <w:r w:rsidRPr="00CB4BD6">
        <w:rPr>
          <w:rStyle w:val="FontStyle45"/>
          <w:sz w:val="24"/>
          <w:szCs w:val="24"/>
        </w:rPr>
        <w:t>дни;</w:t>
      </w:r>
    </w:p>
    <w:p w:rsidR="006470C0" w:rsidRPr="00CB4BD6" w:rsidRDefault="006470C0" w:rsidP="006470C0">
      <w:pPr>
        <w:pStyle w:val="Style18"/>
        <w:widowControl/>
        <w:tabs>
          <w:tab w:val="left" w:pos="965"/>
        </w:tabs>
        <w:spacing w:line="240" w:lineRule="auto"/>
        <w:ind w:firstLine="701"/>
        <w:rPr>
          <w:rStyle w:val="FontStyle45"/>
          <w:sz w:val="24"/>
          <w:szCs w:val="24"/>
        </w:rPr>
      </w:pPr>
      <w:r w:rsidRPr="00CB4BD6">
        <w:rPr>
          <w:rStyle w:val="FontStyle45"/>
          <w:sz w:val="24"/>
          <w:szCs w:val="24"/>
        </w:rPr>
        <w:t>2.</w:t>
      </w:r>
      <w:r w:rsidRPr="00CB4BD6">
        <w:rPr>
          <w:rStyle w:val="FontStyle45"/>
          <w:sz w:val="24"/>
          <w:szCs w:val="24"/>
        </w:rPr>
        <w:tab/>
        <w:t>забава в сроковете, при отразяване на направените забележки в Приемателен</w:t>
      </w:r>
      <w:r w:rsidRPr="00CB4BD6">
        <w:rPr>
          <w:rStyle w:val="FontStyle45"/>
          <w:sz w:val="24"/>
          <w:szCs w:val="24"/>
        </w:rPr>
        <w:br/>
        <w:t>протокол за даден Етап с повече от двадесет дни.</w:t>
      </w:r>
    </w:p>
    <w:p w:rsidR="006470C0" w:rsidRPr="00CB4BD6" w:rsidRDefault="006470C0" w:rsidP="006470C0">
      <w:pPr>
        <w:pStyle w:val="Style18"/>
        <w:widowControl/>
        <w:numPr>
          <w:ilvl w:val="0"/>
          <w:numId w:val="31"/>
        </w:numPr>
        <w:tabs>
          <w:tab w:val="left" w:pos="1080"/>
        </w:tabs>
        <w:spacing w:line="240" w:lineRule="auto"/>
        <w:ind w:firstLine="706"/>
        <w:rPr>
          <w:rStyle w:val="FontStyle45"/>
          <w:sz w:val="24"/>
          <w:szCs w:val="24"/>
        </w:rPr>
      </w:pPr>
      <w:r w:rsidRPr="00CB4BD6">
        <w:rPr>
          <w:rStyle w:val="FontStyle45"/>
          <w:sz w:val="24"/>
          <w:szCs w:val="24"/>
        </w:rPr>
        <w:t xml:space="preserve">Горните клаузи не изключват правото на </w:t>
      </w:r>
      <w:r w:rsidRPr="00CB4BD6">
        <w:rPr>
          <w:rStyle w:val="FontStyle45"/>
          <w:b/>
          <w:bCs/>
          <w:sz w:val="24"/>
          <w:szCs w:val="24"/>
        </w:rPr>
        <w:t xml:space="preserve">ВЪЗЛОЖИТЕЛЯ </w:t>
      </w:r>
      <w:r w:rsidRPr="00CB4BD6">
        <w:rPr>
          <w:rStyle w:val="FontStyle45"/>
          <w:sz w:val="24"/>
          <w:szCs w:val="24"/>
        </w:rPr>
        <w:t>да усвои гаранцията и в други случаи на лошо изпълнение.</w:t>
      </w:r>
    </w:p>
    <w:p w:rsidR="006470C0" w:rsidRPr="00CB4BD6" w:rsidRDefault="006470C0" w:rsidP="006470C0">
      <w:pPr>
        <w:pStyle w:val="Style18"/>
        <w:widowControl/>
        <w:numPr>
          <w:ilvl w:val="0"/>
          <w:numId w:val="31"/>
        </w:numPr>
        <w:tabs>
          <w:tab w:val="left" w:pos="1080"/>
        </w:tabs>
        <w:spacing w:line="240" w:lineRule="auto"/>
        <w:ind w:firstLine="706"/>
        <w:rPr>
          <w:rStyle w:val="FontStyle45"/>
          <w:sz w:val="24"/>
          <w:szCs w:val="24"/>
        </w:rPr>
      </w:pPr>
      <w:r w:rsidRPr="00CB4BD6">
        <w:rPr>
          <w:rStyle w:val="FontStyle45"/>
          <w:sz w:val="24"/>
          <w:szCs w:val="24"/>
        </w:rPr>
        <w:t xml:space="preserve">При прекратяване или разваляне на договора по вина на </w:t>
      </w:r>
      <w:r w:rsidRPr="00CB4BD6">
        <w:rPr>
          <w:rStyle w:val="FontStyle45"/>
          <w:b/>
          <w:bCs/>
          <w:sz w:val="24"/>
          <w:szCs w:val="24"/>
        </w:rPr>
        <w:t xml:space="preserve">ИЗПЪЛНИТЕЛЯ ВЪЗЛОЖИТЕЛЯТ </w:t>
      </w:r>
      <w:r w:rsidRPr="00CB4BD6">
        <w:rPr>
          <w:rStyle w:val="FontStyle45"/>
          <w:sz w:val="24"/>
          <w:szCs w:val="24"/>
        </w:rPr>
        <w:t xml:space="preserve">усвоява цялата гаранция, независимо от понесените от </w:t>
      </w:r>
      <w:r w:rsidRPr="00CB4BD6">
        <w:rPr>
          <w:rStyle w:val="FontStyle45"/>
          <w:b/>
          <w:bCs/>
          <w:sz w:val="24"/>
          <w:szCs w:val="24"/>
        </w:rPr>
        <w:t xml:space="preserve">ИЗПЪЛНИТЕЛЯ </w:t>
      </w:r>
      <w:r w:rsidRPr="00CB4BD6">
        <w:rPr>
          <w:rStyle w:val="FontStyle45"/>
          <w:sz w:val="24"/>
          <w:szCs w:val="24"/>
        </w:rPr>
        <w:t>до този момент санкции.</w:t>
      </w:r>
    </w:p>
    <w:p w:rsidR="006470C0" w:rsidRPr="00CB4BD6" w:rsidRDefault="006470C0" w:rsidP="006470C0">
      <w:pPr>
        <w:pStyle w:val="Style16"/>
        <w:widowControl/>
        <w:tabs>
          <w:tab w:val="left" w:pos="571"/>
        </w:tabs>
        <w:rPr>
          <w:rStyle w:val="FontStyle45"/>
          <w:b/>
          <w:bCs/>
          <w:sz w:val="24"/>
          <w:szCs w:val="24"/>
        </w:rPr>
      </w:pPr>
      <w:r w:rsidRPr="00CB4BD6">
        <w:rPr>
          <w:rStyle w:val="FontStyle45"/>
          <w:b/>
          <w:bCs/>
          <w:sz w:val="24"/>
          <w:szCs w:val="24"/>
        </w:rPr>
        <w:t>VIII.</w:t>
      </w:r>
      <w:r w:rsidRPr="00CB4BD6">
        <w:rPr>
          <w:rStyle w:val="FontStyle45"/>
          <w:sz w:val="24"/>
          <w:szCs w:val="24"/>
        </w:rPr>
        <w:tab/>
      </w:r>
      <w:r w:rsidRPr="00CB4BD6">
        <w:rPr>
          <w:rStyle w:val="FontStyle45"/>
          <w:b/>
          <w:bCs/>
          <w:sz w:val="24"/>
          <w:szCs w:val="24"/>
        </w:rPr>
        <w:t>ОТГОВОРНОСТ И САНКЦИИ</w:t>
      </w:r>
    </w:p>
    <w:p w:rsidR="006470C0" w:rsidRPr="00CB4BD6" w:rsidRDefault="006470C0" w:rsidP="006470C0">
      <w:pPr>
        <w:pStyle w:val="Style14"/>
        <w:widowControl/>
        <w:spacing w:line="240" w:lineRule="auto"/>
        <w:ind w:firstLine="701"/>
        <w:rPr>
          <w:rStyle w:val="FontStyle45"/>
          <w:sz w:val="24"/>
          <w:szCs w:val="24"/>
        </w:rPr>
      </w:pPr>
      <w:r w:rsidRPr="00CB4BD6">
        <w:rPr>
          <w:rStyle w:val="FontStyle45"/>
          <w:b/>
          <w:bCs/>
          <w:sz w:val="24"/>
          <w:szCs w:val="24"/>
        </w:rPr>
        <w:t xml:space="preserve">чл. 14. </w:t>
      </w:r>
      <w:r w:rsidRPr="00CB4BD6">
        <w:rPr>
          <w:rStyle w:val="FontStyle45"/>
          <w:sz w:val="24"/>
          <w:szCs w:val="24"/>
        </w:rPr>
        <w:t xml:space="preserve">(1) За забавено и (или) лошо изпълнение на работата по договора </w:t>
      </w:r>
      <w:r w:rsidRPr="00CB4BD6">
        <w:rPr>
          <w:rStyle w:val="FontStyle45"/>
          <w:b/>
          <w:bCs/>
          <w:sz w:val="24"/>
          <w:szCs w:val="24"/>
        </w:rPr>
        <w:t xml:space="preserve">ИЗПЪЛНИТЕЛЯТ </w:t>
      </w:r>
      <w:r w:rsidRPr="00CB4BD6">
        <w:rPr>
          <w:rStyle w:val="FontStyle45"/>
          <w:sz w:val="24"/>
          <w:szCs w:val="24"/>
        </w:rPr>
        <w:t xml:space="preserve">дължи на </w:t>
      </w:r>
      <w:r w:rsidRPr="00CB4BD6">
        <w:rPr>
          <w:rStyle w:val="FontStyle45"/>
          <w:b/>
          <w:bCs/>
          <w:sz w:val="24"/>
          <w:szCs w:val="24"/>
        </w:rPr>
        <w:t xml:space="preserve">ВЪЗЛОЖИТЕЛЯ </w:t>
      </w:r>
      <w:r w:rsidRPr="00CB4BD6">
        <w:rPr>
          <w:rStyle w:val="FontStyle45"/>
          <w:sz w:val="24"/>
          <w:szCs w:val="24"/>
        </w:rPr>
        <w:t>неустойки в следните размери:</w:t>
      </w:r>
    </w:p>
    <w:p w:rsidR="006470C0" w:rsidRPr="00CB4BD6" w:rsidRDefault="006470C0" w:rsidP="006470C0">
      <w:pPr>
        <w:pStyle w:val="Style18"/>
        <w:widowControl/>
        <w:numPr>
          <w:ilvl w:val="0"/>
          <w:numId w:val="32"/>
        </w:numPr>
        <w:tabs>
          <w:tab w:val="left" w:pos="970"/>
        </w:tabs>
        <w:spacing w:line="240" w:lineRule="auto"/>
        <w:ind w:firstLine="710"/>
        <w:rPr>
          <w:rStyle w:val="FontStyle45"/>
          <w:sz w:val="24"/>
          <w:szCs w:val="24"/>
        </w:rPr>
      </w:pPr>
      <w:r w:rsidRPr="00CB4BD6">
        <w:rPr>
          <w:rStyle w:val="FontStyle45"/>
          <w:sz w:val="24"/>
          <w:szCs w:val="24"/>
        </w:rPr>
        <w:t>0.5 % от стойността на дължимото плащане за всеки просрочен ден за първите 10 (десет) дни закъснение;</w:t>
      </w:r>
    </w:p>
    <w:p w:rsidR="006470C0" w:rsidRPr="00CB4BD6" w:rsidRDefault="006470C0" w:rsidP="006470C0">
      <w:pPr>
        <w:pStyle w:val="Style18"/>
        <w:widowControl/>
        <w:numPr>
          <w:ilvl w:val="0"/>
          <w:numId w:val="32"/>
        </w:numPr>
        <w:tabs>
          <w:tab w:val="left" w:pos="970"/>
        </w:tabs>
        <w:spacing w:line="240" w:lineRule="auto"/>
        <w:ind w:firstLine="710"/>
        <w:rPr>
          <w:rStyle w:val="FontStyle45"/>
          <w:sz w:val="24"/>
          <w:szCs w:val="24"/>
        </w:rPr>
      </w:pPr>
      <w:r w:rsidRPr="00CB4BD6">
        <w:rPr>
          <w:rStyle w:val="FontStyle45"/>
          <w:sz w:val="24"/>
          <w:szCs w:val="24"/>
        </w:rPr>
        <w:t>1 % от стойността на дължимото плащане за всеки следващ просрочен ден, но не повече от 30% (тридесет на сто) от стойността му;</w:t>
      </w:r>
    </w:p>
    <w:p w:rsidR="006470C0" w:rsidRPr="00CB4BD6" w:rsidRDefault="006470C0" w:rsidP="006470C0">
      <w:pPr>
        <w:pStyle w:val="Style18"/>
        <w:widowControl/>
        <w:tabs>
          <w:tab w:val="left" w:pos="1094"/>
        </w:tabs>
        <w:spacing w:line="240" w:lineRule="auto"/>
        <w:ind w:left="754" w:firstLine="0"/>
        <w:jc w:val="left"/>
        <w:rPr>
          <w:rStyle w:val="FontStyle45"/>
          <w:sz w:val="24"/>
          <w:szCs w:val="24"/>
        </w:rPr>
      </w:pPr>
      <w:r w:rsidRPr="00CB4BD6">
        <w:rPr>
          <w:rStyle w:val="FontStyle45"/>
          <w:sz w:val="24"/>
          <w:szCs w:val="24"/>
        </w:rPr>
        <w:t>(2)</w:t>
      </w:r>
      <w:r w:rsidRPr="00CB4BD6">
        <w:rPr>
          <w:rStyle w:val="FontStyle45"/>
          <w:sz w:val="24"/>
          <w:szCs w:val="24"/>
        </w:rPr>
        <w:tab/>
        <w:t>За забава в срока по чл. 48, ал.2 от ЗКИР се прилага предходната алинея.</w:t>
      </w:r>
    </w:p>
    <w:p w:rsidR="006470C0" w:rsidRPr="00CB4BD6" w:rsidRDefault="006470C0" w:rsidP="006470C0">
      <w:pPr>
        <w:pStyle w:val="Style18"/>
        <w:widowControl/>
        <w:numPr>
          <w:ilvl w:val="0"/>
          <w:numId w:val="33"/>
        </w:numPr>
        <w:tabs>
          <w:tab w:val="left" w:pos="1046"/>
        </w:tabs>
        <w:spacing w:line="240" w:lineRule="auto"/>
        <w:ind w:firstLine="706"/>
        <w:rPr>
          <w:rStyle w:val="FontStyle45"/>
          <w:sz w:val="24"/>
          <w:szCs w:val="24"/>
        </w:rPr>
      </w:pPr>
      <w:r w:rsidRPr="00CB4BD6">
        <w:rPr>
          <w:rStyle w:val="FontStyle45"/>
          <w:sz w:val="24"/>
          <w:szCs w:val="24"/>
        </w:rPr>
        <w:t xml:space="preserve">В случай на забавено изпълнение на работата с повече от 30 (тридесет) календарни дни, </w:t>
      </w:r>
      <w:r w:rsidRPr="00CB4BD6">
        <w:rPr>
          <w:rStyle w:val="FontStyle45"/>
          <w:b/>
          <w:bCs/>
          <w:sz w:val="24"/>
          <w:szCs w:val="24"/>
        </w:rPr>
        <w:t xml:space="preserve">ВЪЗЛОЖИТЕЛЯТ </w:t>
      </w:r>
      <w:r w:rsidRPr="00CB4BD6">
        <w:rPr>
          <w:rStyle w:val="FontStyle45"/>
          <w:sz w:val="24"/>
          <w:szCs w:val="24"/>
        </w:rPr>
        <w:t xml:space="preserve">има право да прекрати този договор незабавно с писмено уведомление, без да дава срок на предизвестие. Прекратяването на договора не лишава </w:t>
      </w:r>
      <w:r w:rsidRPr="00CB4BD6">
        <w:rPr>
          <w:rStyle w:val="FontStyle45"/>
          <w:b/>
          <w:bCs/>
          <w:sz w:val="24"/>
          <w:szCs w:val="24"/>
        </w:rPr>
        <w:t xml:space="preserve">ВЪЗЛОЖИТЕЛЯ </w:t>
      </w:r>
      <w:r w:rsidRPr="00CB4BD6">
        <w:rPr>
          <w:rStyle w:val="FontStyle45"/>
          <w:sz w:val="24"/>
          <w:szCs w:val="24"/>
        </w:rPr>
        <w:t>от правото му да задържи гаранцията за изпълнение и да получи уговорена с договора неустойка за забава.</w:t>
      </w:r>
    </w:p>
    <w:p w:rsidR="006470C0" w:rsidRPr="00CB4BD6" w:rsidRDefault="006470C0" w:rsidP="006470C0">
      <w:pPr>
        <w:pStyle w:val="Style18"/>
        <w:widowControl/>
        <w:numPr>
          <w:ilvl w:val="0"/>
          <w:numId w:val="33"/>
        </w:numPr>
        <w:tabs>
          <w:tab w:val="left" w:pos="1046"/>
        </w:tabs>
        <w:spacing w:line="240" w:lineRule="auto"/>
        <w:ind w:firstLine="706"/>
        <w:rPr>
          <w:rStyle w:val="FontStyle45"/>
          <w:sz w:val="24"/>
          <w:szCs w:val="24"/>
        </w:rPr>
      </w:pPr>
      <w:r w:rsidRPr="00CB4BD6">
        <w:rPr>
          <w:rStyle w:val="FontStyle45"/>
          <w:sz w:val="24"/>
          <w:szCs w:val="24"/>
        </w:rPr>
        <w:t xml:space="preserve">В случай, че забавата в изпълнението се дължи на действия и/или бездействия на </w:t>
      </w:r>
      <w:r w:rsidRPr="00CB4BD6">
        <w:rPr>
          <w:rStyle w:val="FontStyle45"/>
          <w:b/>
          <w:bCs/>
          <w:sz w:val="24"/>
          <w:szCs w:val="24"/>
        </w:rPr>
        <w:t xml:space="preserve">ВЪЗЛОЖИТЕЛЯ </w:t>
      </w:r>
      <w:r w:rsidRPr="00CB4BD6">
        <w:rPr>
          <w:rStyle w:val="FontStyle45"/>
          <w:sz w:val="24"/>
          <w:szCs w:val="24"/>
        </w:rPr>
        <w:t xml:space="preserve">или негови служители, </w:t>
      </w:r>
      <w:r w:rsidRPr="00CB4BD6">
        <w:rPr>
          <w:rStyle w:val="FontStyle45"/>
          <w:b/>
          <w:bCs/>
          <w:sz w:val="24"/>
          <w:szCs w:val="24"/>
        </w:rPr>
        <w:t xml:space="preserve">ИЗПЪЛНИТЕЛЯТ </w:t>
      </w:r>
      <w:r w:rsidRPr="00CB4BD6">
        <w:rPr>
          <w:rStyle w:val="FontStyle45"/>
          <w:sz w:val="24"/>
          <w:szCs w:val="24"/>
        </w:rPr>
        <w:t>не дължи неустойка.</w:t>
      </w:r>
    </w:p>
    <w:p w:rsidR="006470C0" w:rsidRPr="00CB4BD6" w:rsidRDefault="006470C0" w:rsidP="006470C0">
      <w:pPr>
        <w:pStyle w:val="Style14"/>
        <w:widowControl/>
        <w:spacing w:line="240" w:lineRule="auto"/>
        <w:ind w:firstLine="706"/>
        <w:rPr>
          <w:rStyle w:val="FontStyle45"/>
          <w:sz w:val="24"/>
          <w:szCs w:val="24"/>
        </w:rPr>
      </w:pPr>
      <w:r w:rsidRPr="00CB4BD6">
        <w:rPr>
          <w:rStyle w:val="FontStyle45"/>
          <w:b/>
          <w:bCs/>
          <w:sz w:val="24"/>
          <w:szCs w:val="24"/>
        </w:rPr>
        <w:t xml:space="preserve">чл.15. </w:t>
      </w:r>
      <w:r w:rsidRPr="00CB4BD6">
        <w:rPr>
          <w:rStyle w:val="FontStyle45"/>
          <w:sz w:val="24"/>
          <w:szCs w:val="24"/>
        </w:rPr>
        <w:t>(1) Извън описаните в предходния член хипотези, при нарушаване на някоя от клаузите по договора, виновната страна дължи на изправната страна неустойка в размер на 10 % (десет на сто) от стойността на договора за всяко констатирано нарушение.</w:t>
      </w:r>
    </w:p>
    <w:p w:rsidR="006470C0" w:rsidRPr="00CB4BD6" w:rsidRDefault="006470C0" w:rsidP="006470C0">
      <w:pPr>
        <w:pStyle w:val="Style14"/>
        <w:widowControl/>
        <w:spacing w:line="240" w:lineRule="auto"/>
        <w:rPr>
          <w:rStyle w:val="FontStyle45"/>
          <w:sz w:val="24"/>
          <w:szCs w:val="24"/>
        </w:rPr>
      </w:pPr>
      <w:r w:rsidRPr="00CB4BD6">
        <w:rPr>
          <w:rStyle w:val="FontStyle45"/>
          <w:sz w:val="24"/>
          <w:szCs w:val="24"/>
        </w:rPr>
        <w:t xml:space="preserve">(2) При прекратяване на договора по вина на </w:t>
      </w:r>
      <w:r w:rsidRPr="00CB4BD6">
        <w:rPr>
          <w:rStyle w:val="FontStyle45"/>
          <w:b/>
          <w:bCs/>
          <w:sz w:val="24"/>
          <w:szCs w:val="24"/>
        </w:rPr>
        <w:t xml:space="preserve">ВЪЗЛОЖИТЕЛЯ, </w:t>
      </w:r>
      <w:r w:rsidRPr="00CB4BD6">
        <w:rPr>
          <w:rStyle w:val="FontStyle45"/>
          <w:sz w:val="24"/>
          <w:szCs w:val="24"/>
        </w:rPr>
        <w:t xml:space="preserve">последният дължи на </w:t>
      </w:r>
      <w:r w:rsidRPr="00CB4BD6">
        <w:rPr>
          <w:rStyle w:val="FontStyle45"/>
          <w:b/>
          <w:bCs/>
          <w:sz w:val="24"/>
          <w:szCs w:val="24"/>
        </w:rPr>
        <w:t xml:space="preserve">ИЗПЪЛНИТЕЛЯ </w:t>
      </w:r>
      <w:r w:rsidRPr="00CB4BD6">
        <w:rPr>
          <w:rStyle w:val="FontStyle45"/>
          <w:sz w:val="24"/>
          <w:szCs w:val="24"/>
        </w:rPr>
        <w:t>и 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 дейности.</w:t>
      </w:r>
    </w:p>
    <w:p w:rsidR="006470C0" w:rsidRPr="00CB4BD6" w:rsidRDefault="006470C0" w:rsidP="006470C0">
      <w:pPr>
        <w:pStyle w:val="Style14"/>
        <w:widowControl/>
        <w:spacing w:line="240" w:lineRule="auto"/>
        <w:ind w:firstLine="706"/>
        <w:rPr>
          <w:rStyle w:val="FontStyle45"/>
          <w:sz w:val="24"/>
          <w:szCs w:val="24"/>
        </w:rPr>
      </w:pPr>
      <w:r w:rsidRPr="00CB4BD6">
        <w:rPr>
          <w:rStyle w:val="FontStyle45"/>
          <w:b/>
          <w:bCs/>
          <w:sz w:val="24"/>
          <w:szCs w:val="24"/>
        </w:rPr>
        <w:t xml:space="preserve">чл.16. </w:t>
      </w:r>
      <w:r w:rsidRPr="00CB4BD6">
        <w:rPr>
          <w:rStyle w:val="FontStyle45"/>
          <w:sz w:val="24"/>
          <w:szCs w:val="24"/>
        </w:rPr>
        <w:t>Страните си запазват правото да търсят обезщетение за вреди и пропуснати ползи над уговорените размери на неустойките на общо основание.</w:t>
      </w:r>
    </w:p>
    <w:p w:rsidR="006470C0" w:rsidRPr="00CB4BD6" w:rsidRDefault="006470C0" w:rsidP="006470C0">
      <w:pPr>
        <w:pStyle w:val="Style16"/>
        <w:widowControl/>
        <w:rPr>
          <w:rStyle w:val="FontStyle45"/>
          <w:sz w:val="24"/>
          <w:szCs w:val="24"/>
        </w:rPr>
      </w:pPr>
    </w:p>
    <w:p w:rsidR="006470C0" w:rsidRPr="00CB4BD6" w:rsidRDefault="006470C0" w:rsidP="006470C0">
      <w:pPr>
        <w:pStyle w:val="Style16"/>
        <w:widowControl/>
        <w:tabs>
          <w:tab w:val="left" w:pos="389"/>
        </w:tabs>
        <w:rPr>
          <w:rStyle w:val="FontStyle45"/>
          <w:b/>
          <w:bCs/>
          <w:sz w:val="24"/>
          <w:szCs w:val="24"/>
        </w:rPr>
      </w:pPr>
      <w:r w:rsidRPr="00CB4BD6">
        <w:rPr>
          <w:rStyle w:val="FontStyle45"/>
          <w:b/>
          <w:bCs/>
          <w:sz w:val="24"/>
          <w:szCs w:val="24"/>
        </w:rPr>
        <w:t>IX.</w:t>
      </w:r>
      <w:r w:rsidRPr="00CB4BD6">
        <w:rPr>
          <w:rStyle w:val="FontStyle45"/>
          <w:sz w:val="24"/>
          <w:szCs w:val="24"/>
        </w:rPr>
        <w:tab/>
      </w:r>
      <w:r w:rsidRPr="00CB4BD6">
        <w:rPr>
          <w:rStyle w:val="FontStyle45"/>
          <w:b/>
          <w:bCs/>
          <w:sz w:val="24"/>
          <w:szCs w:val="24"/>
        </w:rPr>
        <w:t>ПРЕКРАТЯВАНЕ НА ДОГОВОРА</w:t>
      </w:r>
    </w:p>
    <w:p w:rsidR="006470C0" w:rsidRPr="00CB4BD6" w:rsidRDefault="006470C0" w:rsidP="006470C0">
      <w:pPr>
        <w:pStyle w:val="Style14"/>
        <w:widowControl/>
        <w:spacing w:line="240" w:lineRule="auto"/>
        <w:ind w:left="720" w:firstLine="0"/>
        <w:jc w:val="left"/>
        <w:rPr>
          <w:rStyle w:val="FontStyle45"/>
          <w:sz w:val="24"/>
          <w:szCs w:val="24"/>
        </w:rPr>
      </w:pPr>
      <w:r w:rsidRPr="00CB4BD6">
        <w:rPr>
          <w:rStyle w:val="FontStyle45"/>
          <w:b/>
          <w:bCs/>
          <w:sz w:val="24"/>
          <w:szCs w:val="24"/>
        </w:rPr>
        <w:t xml:space="preserve">чл. 17. </w:t>
      </w:r>
      <w:r w:rsidRPr="00CB4BD6">
        <w:rPr>
          <w:rStyle w:val="FontStyle45"/>
          <w:sz w:val="24"/>
          <w:szCs w:val="24"/>
        </w:rPr>
        <w:t>Договорът се прекратява:</w:t>
      </w:r>
    </w:p>
    <w:p w:rsidR="006470C0" w:rsidRPr="00CB4BD6" w:rsidRDefault="006470C0" w:rsidP="006470C0">
      <w:pPr>
        <w:pStyle w:val="Style18"/>
        <w:widowControl/>
        <w:numPr>
          <w:ilvl w:val="0"/>
          <w:numId w:val="34"/>
        </w:numPr>
        <w:tabs>
          <w:tab w:val="left" w:pos="946"/>
        </w:tabs>
        <w:spacing w:line="240" w:lineRule="auto"/>
        <w:ind w:left="710" w:firstLine="0"/>
        <w:jc w:val="left"/>
        <w:rPr>
          <w:rStyle w:val="FontStyle45"/>
          <w:sz w:val="24"/>
          <w:szCs w:val="24"/>
        </w:rPr>
      </w:pPr>
      <w:r w:rsidRPr="00CB4BD6">
        <w:rPr>
          <w:rStyle w:val="FontStyle45"/>
          <w:sz w:val="24"/>
          <w:szCs w:val="24"/>
        </w:rPr>
        <w:t>с изпълнение на всички задължения на страните ;</w:t>
      </w:r>
    </w:p>
    <w:p w:rsidR="006470C0" w:rsidRPr="00CB4BD6" w:rsidRDefault="006470C0" w:rsidP="006470C0">
      <w:pPr>
        <w:pStyle w:val="Style18"/>
        <w:widowControl/>
        <w:numPr>
          <w:ilvl w:val="0"/>
          <w:numId w:val="34"/>
        </w:numPr>
        <w:tabs>
          <w:tab w:val="left" w:pos="946"/>
        </w:tabs>
        <w:spacing w:line="240" w:lineRule="auto"/>
        <w:ind w:left="710" w:firstLine="0"/>
        <w:jc w:val="left"/>
        <w:rPr>
          <w:rStyle w:val="FontStyle45"/>
          <w:sz w:val="24"/>
          <w:szCs w:val="24"/>
        </w:rPr>
      </w:pPr>
      <w:r w:rsidRPr="00CB4BD6">
        <w:rPr>
          <w:rStyle w:val="FontStyle45"/>
          <w:sz w:val="24"/>
          <w:szCs w:val="24"/>
        </w:rPr>
        <w:t>по взаимно съгласие на двете страни извън т. 1, изразено писмено;</w:t>
      </w:r>
    </w:p>
    <w:p w:rsidR="006470C0" w:rsidRPr="00CB4BD6" w:rsidRDefault="006470C0" w:rsidP="006470C0">
      <w:pPr>
        <w:pStyle w:val="Style18"/>
        <w:widowControl/>
        <w:numPr>
          <w:ilvl w:val="0"/>
          <w:numId w:val="34"/>
        </w:numPr>
        <w:tabs>
          <w:tab w:val="left" w:pos="946"/>
        </w:tabs>
        <w:spacing w:line="240" w:lineRule="auto"/>
        <w:ind w:left="710" w:firstLine="0"/>
        <w:jc w:val="left"/>
        <w:rPr>
          <w:rStyle w:val="FontStyle45"/>
          <w:sz w:val="24"/>
          <w:szCs w:val="24"/>
        </w:rPr>
      </w:pPr>
      <w:r w:rsidRPr="00CB4BD6">
        <w:rPr>
          <w:rStyle w:val="FontStyle45"/>
          <w:sz w:val="24"/>
          <w:szCs w:val="24"/>
        </w:rPr>
        <w:t>в случаите на чл. 14, ал. 3 от настоящия договор.</w:t>
      </w:r>
    </w:p>
    <w:p w:rsidR="006470C0" w:rsidRPr="00CB4BD6" w:rsidRDefault="006470C0" w:rsidP="006470C0">
      <w:pPr>
        <w:pStyle w:val="Style18"/>
        <w:widowControl/>
        <w:tabs>
          <w:tab w:val="left" w:pos="960"/>
        </w:tabs>
        <w:spacing w:line="240" w:lineRule="auto"/>
        <w:ind w:firstLine="701"/>
        <w:rPr>
          <w:rStyle w:val="FontStyle45"/>
          <w:b/>
          <w:bCs/>
          <w:sz w:val="24"/>
          <w:szCs w:val="24"/>
        </w:rPr>
      </w:pPr>
      <w:r w:rsidRPr="00CB4BD6">
        <w:rPr>
          <w:rStyle w:val="FontStyle45"/>
          <w:sz w:val="24"/>
          <w:szCs w:val="24"/>
        </w:rPr>
        <w:t>4.</w:t>
      </w:r>
      <w:r w:rsidRPr="00CB4BD6">
        <w:rPr>
          <w:rStyle w:val="FontStyle45"/>
          <w:sz w:val="24"/>
          <w:szCs w:val="24"/>
        </w:rPr>
        <w:tab/>
        <w:t xml:space="preserve">едностранно от </w:t>
      </w:r>
      <w:r w:rsidRPr="00CB4BD6">
        <w:rPr>
          <w:rStyle w:val="FontStyle45"/>
          <w:b/>
          <w:bCs/>
          <w:sz w:val="24"/>
          <w:szCs w:val="24"/>
        </w:rPr>
        <w:t xml:space="preserve">ВЪЗЛОЖИТЕЛЯ </w:t>
      </w:r>
      <w:r w:rsidRPr="00CB4BD6">
        <w:rPr>
          <w:rStyle w:val="FontStyle45"/>
          <w:sz w:val="24"/>
          <w:szCs w:val="24"/>
        </w:rPr>
        <w:t>по всяко време и без предизвестие в</w:t>
      </w:r>
      <w:r w:rsidRPr="00CB4BD6">
        <w:rPr>
          <w:rStyle w:val="FontStyle45"/>
          <w:sz w:val="24"/>
          <w:szCs w:val="24"/>
        </w:rPr>
        <w:br/>
        <w:t>случаите на съществени нарушения, несъответствия или неизпълнение на задълженията</w:t>
      </w:r>
      <w:r w:rsidRPr="00CB4BD6">
        <w:rPr>
          <w:rStyle w:val="FontStyle45"/>
          <w:sz w:val="24"/>
          <w:szCs w:val="24"/>
        </w:rPr>
        <w:br/>
        <w:t xml:space="preserve">от страна на </w:t>
      </w:r>
      <w:r w:rsidRPr="00CB4BD6">
        <w:rPr>
          <w:rStyle w:val="FontStyle45"/>
          <w:b/>
          <w:bCs/>
          <w:sz w:val="24"/>
          <w:szCs w:val="24"/>
        </w:rPr>
        <w:t>ИЗПЪЛНИТЕЛЯ;</w:t>
      </w:r>
    </w:p>
    <w:p w:rsidR="006470C0" w:rsidRPr="00CB4BD6" w:rsidRDefault="006470C0" w:rsidP="006470C0">
      <w:pPr>
        <w:pStyle w:val="Style18"/>
        <w:widowControl/>
        <w:tabs>
          <w:tab w:val="left" w:pos="259"/>
        </w:tabs>
        <w:spacing w:line="240" w:lineRule="auto"/>
        <w:ind w:firstLine="0"/>
        <w:jc w:val="right"/>
        <w:rPr>
          <w:rStyle w:val="FontStyle45"/>
          <w:sz w:val="24"/>
          <w:szCs w:val="24"/>
        </w:rPr>
      </w:pPr>
      <w:r w:rsidRPr="00CB4BD6">
        <w:rPr>
          <w:rStyle w:val="FontStyle45"/>
          <w:sz w:val="24"/>
          <w:szCs w:val="24"/>
        </w:rPr>
        <w:t>5.</w:t>
      </w:r>
      <w:r w:rsidRPr="00CB4BD6">
        <w:rPr>
          <w:rStyle w:val="FontStyle45"/>
          <w:sz w:val="24"/>
          <w:szCs w:val="24"/>
        </w:rPr>
        <w:tab/>
        <w:t>при настъпване на обективна невъзможност за изпълнение на възложеното по</w:t>
      </w:r>
    </w:p>
    <w:p w:rsidR="006470C0" w:rsidRPr="00CB4BD6" w:rsidRDefault="006470C0" w:rsidP="006470C0">
      <w:pPr>
        <w:pStyle w:val="Style4"/>
        <w:widowControl/>
        <w:jc w:val="left"/>
        <w:rPr>
          <w:rStyle w:val="FontStyle45"/>
          <w:sz w:val="24"/>
          <w:szCs w:val="24"/>
        </w:rPr>
      </w:pPr>
      <w:r w:rsidRPr="00CB4BD6">
        <w:rPr>
          <w:rStyle w:val="FontStyle45"/>
          <w:sz w:val="24"/>
          <w:szCs w:val="24"/>
        </w:rPr>
        <w:t>Договора.</w:t>
      </w:r>
    </w:p>
    <w:p w:rsidR="006470C0" w:rsidRPr="00CB4BD6" w:rsidRDefault="006470C0" w:rsidP="006470C0">
      <w:pPr>
        <w:pStyle w:val="Style14"/>
        <w:widowControl/>
        <w:spacing w:line="240" w:lineRule="auto"/>
        <w:ind w:firstLine="706"/>
        <w:rPr>
          <w:rStyle w:val="FontStyle45"/>
          <w:sz w:val="24"/>
          <w:szCs w:val="24"/>
        </w:rPr>
      </w:pPr>
      <w:r w:rsidRPr="00CB4BD6">
        <w:rPr>
          <w:rStyle w:val="FontStyle45"/>
          <w:b/>
          <w:bCs/>
          <w:sz w:val="24"/>
          <w:szCs w:val="24"/>
        </w:rPr>
        <w:t xml:space="preserve">чл. 18. </w:t>
      </w:r>
      <w:r w:rsidRPr="00CB4BD6">
        <w:rPr>
          <w:rStyle w:val="FontStyle45"/>
          <w:sz w:val="24"/>
          <w:szCs w:val="24"/>
        </w:rPr>
        <w:t>При прекратяване на Договора по взаимно съгласие, извършените разходи се заплащат след оценяването им от двете страни.</w:t>
      </w:r>
    </w:p>
    <w:p w:rsidR="006470C0" w:rsidRPr="00CB4BD6" w:rsidRDefault="006470C0" w:rsidP="006470C0">
      <w:pPr>
        <w:pStyle w:val="Style5"/>
        <w:widowControl/>
        <w:spacing w:line="240" w:lineRule="auto"/>
        <w:rPr>
          <w:rStyle w:val="FontStyle45"/>
          <w:sz w:val="24"/>
          <w:szCs w:val="24"/>
        </w:rPr>
      </w:pPr>
    </w:p>
    <w:p w:rsidR="006470C0" w:rsidRPr="00CB4BD6" w:rsidRDefault="006470C0" w:rsidP="006470C0">
      <w:pPr>
        <w:pStyle w:val="Style5"/>
        <w:widowControl/>
        <w:spacing w:line="240" w:lineRule="auto"/>
        <w:rPr>
          <w:rStyle w:val="FontStyle45"/>
          <w:b/>
          <w:bCs/>
          <w:sz w:val="24"/>
          <w:szCs w:val="24"/>
        </w:rPr>
      </w:pPr>
      <w:r w:rsidRPr="00CB4BD6">
        <w:rPr>
          <w:rStyle w:val="FontStyle45"/>
          <w:b/>
          <w:bCs/>
          <w:sz w:val="24"/>
          <w:szCs w:val="24"/>
        </w:rPr>
        <w:t>X. ДРУГИ РАЗПОРЕДБИ</w:t>
      </w:r>
    </w:p>
    <w:p w:rsidR="006470C0" w:rsidRPr="00CB4BD6" w:rsidRDefault="006470C0" w:rsidP="006470C0">
      <w:pPr>
        <w:pStyle w:val="Style14"/>
        <w:widowControl/>
        <w:spacing w:line="240" w:lineRule="auto"/>
        <w:rPr>
          <w:rStyle w:val="FontStyle45"/>
          <w:b/>
          <w:bCs/>
          <w:sz w:val="24"/>
          <w:szCs w:val="24"/>
        </w:rPr>
      </w:pPr>
      <w:r w:rsidRPr="00CB4BD6">
        <w:rPr>
          <w:rStyle w:val="FontStyle45"/>
          <w:b/>
          <w:bCs/>
          <w:sz w:val="24"/>
          <w:szCs w:val="24"/>
        </w:rPr>
        <w:t xml:space="preserve">чл. 19. </w:t>
      </w:r>
      <w:r w:rsidRPr="00CB4BD6">
        <w:rPr>
          <w:rStyle w:val="FontStyle45"/>
          <w:sz w:val="24"/>
          <w:szCs w:val="24"/>
        </w:rPr>
        <w:t xml:space="preserve">(1) Всички графически, писмени и на магнитни носители материали и данни, създадени в резултат на изпълнение на Договора са собственост на </w:t>
      </w:r>
      <w:r w:rsidRPr="00CB4BD6">
        <w:rPr>
          <w:rStyle w:val="FontStyle45"/>
          <w:b/>
          <w:bCs/>
          <w:sz w:val="24"/>
          <w:szCs w:val="24"/>
        </w:rPr>
        <w:t>ВЪЗЛОЖИТЕЛЯ.</w:t>
      </w:r>
    </w:p>
    <w:p w:rsidR="006470C0" w:rsidRPr="00CB4BD6" w:rsidRDefault="006470C0" w:rsidP="006470C0">
      <w:pPr>
        <w:pStyle w:val="Style18"/>
        <w:widowControl/>
        <w:tabs>
          <w:tab w:val="left" w:pos="1051"/>
        </w:tabs>
        <w:spacing w:line="240" w:lineRule="auto"/>
        <w:ind w:firstLine="710"/>
        <w:rPr>
          <w:rStyle w:val="FontStyle45"/>
          <w:sz w:val="24"/>
          <w:szCs w:val="24"/>
        </w:rPr>
      </w:pPr>
      <w:r w:rsidRPr="00CB4BD6">
        <w:rPr>
          <w:rStyle w:val="FontStyle45"/>
          <w:sz w:val="24"/>
          <w:szCs w:val="24"/>
        </w:rPr>
        <w:lastRenderedPageBreak/>
        <w:t>(2)</w:t>
      </w:r>
      <w:r w:rsidRPr="00CB4BD6">
        <w:rPr>
          <w:rStyle w:val="FontStyle45"/>
          <w:sz w:val="24"/>
          <w:szCs w:val="24"/>
        </w:rPr>
        <w:tab/>
      </w:r>
      <w:r w:rsidRPr="00CB4BD6">
        <w:rPr>
          <w:rStyle w:val="FontStyle45"/>
          <w:b/>
          <w:bCs/>
          <w:sz w:val="24"/>
          <w:szCs w:val="24"/>
        </w:rPr>
        <w:t xml:space="preserve">ИЗПЪЛНИТЕЛЯТ </w:t>
      </w:r>
      <w:r w:rsidRPr="00CB4BD6">
        <w:rPr>
          <w:rStyle w:val="FontStyle45"/>
          <w:sz w:val="24"/>
          <w:szCs w:val="24"/>
        </w:rPr>
        <w:t>няма право да разпространява, да използува за други цели</w:t>
      </w:r>
      <w:r w:rsidRPr="00CB4BD6">
        <w:rPr>
          <w:rStyle w:val="FontStyle45"/>
          <w:sz w:val="24"/>
          <w:szCs w:val="24"/>
        </w:rPr>
        <w:br/>
        <w:t>и да извършва услуги на трети лица, ползувайки както получената изходна информация,</w:t>
      </w:r>
      <w:r w:rsidRPr="00CB4BD6">
        <w:rPr>
          <w:rStyle w:val="FontStyle45"/>
          <w:sz w:val="24"/>
          <w:szCs w:val="24"/>
        </w:rPr>
        <w:br/>
        <w:t>така и създадените в резултат на Договора материали и данни.</w:t>
      </w:r>
    </w:p>
    <w:p w:rsidR="006470C0" w:rsidRPr="00CB4BD6" w:rsidRDefault="006470C0" w:rsidP="006470C0">
      <w:pPr>
        <w:pStyle w:val="Style18"/>
        <w:widowControl/>
        <w:tabs>
          <w:tab w:val="left" w:pos="1142"/>
        </w:tabs>
        <w:spacing w:line="240" w:lineRule="auto"/>
        <w:ind w:firstLine="710"/>
        <w:rPr>
          <w:rStyle w:val="FontStyle45"/>
          <w:b/>
          <w:bCs/>
          <w:sz w:val="24"/>
          <w:szCs w:val="24"/>
        </w:rPr>
      </w:pPr>
      <w:r w:rsidRPr="00CB4BD6">
        <w:rPr>
          <w:rStyle w:val="FontStyle45"/>
          <w:sz w:val="24"/>
          <w:szCs w:val="24"/>
        </w:rPr>
        <w:t>(3)</w:t>
      </w:r>
      <w:r w:rsidRPr="00CB4BD6">
        <w:rPr>
          <w:rStyle w:val="FontStyle45"/>
          <w:sz w:val="24"/>
          <w:szCs w:val="24"/>
        </w:rPr>
        <w:tab/>
        <w:t>Авторските права върху изработената кадастрална карта и кадастрални</w:t>
      </w:r>
      <w:r w:rsidRPr="00CB4BD6">
        <w:rPr>
          <w:rStyle w:val="FontStyle45"/>
          <w:sz w:val="24"/>
          <w:szCs w:val="24"/>
        </w:rPr>
        <w:br/>
        <w:t xml:space="preserve">регистри по настоящия Договор принадлежат на </w:t>
      </w:r>
      <w:r w:rsidRPr="00CB4BD6">
        <w:rPr>
          <w:rStyle w:val="FontStyle45"/>
          <w:b/>
          <w:bCs/>
          <w:sz w:val="24"/>
          <w:szCs w:val="24"/>
        </w:rPr>
        <w:t>ВЪЗЛОЖИТЕЛЯ.</w:t>
      </w:r>
    </w:p>
    <w:p w:rsidR="006470C0" w:rsidRPr="00CB4BD6" w:rsidRDefault="006470C0" w:rsidP="006470C0">
      <w:pPr>
        <w:pStyle w:val="Style14"/>
        <w:widowControl/>
        <w:spacing w:line="240" w:lineRule="auto"/>
        <w:ind w:firstLine="706"/>
        <w:rPr>
          <w:rStyle w:val="FontStyle45"/>
          <w:sz w:val="24"/>
          <w:szCs w:val="24"/>
        </w:rPr>
      </w:pPr>
      <w:r w:rsidRPr="00CB4BD6">
        <w:rPr>
          <w:rStyle w:val="FontStyle45"/>
          <w:b/>
          <w:bCs/>
          <w:sz w:val="24"/>
          <w:szCs w:val="24"/>
        </w:rPr>
        <w:t xml:space="preserve">чл. 20. </w:t>
      </w:r>
      <w:r w:rsidRPr="00CB4BD6">
        <w:rPr>
          <w:rStyle w:val="FontStyle45"/>
          <w:sz w:val="24"/>
          <w:szCs w:val="24"/>
        </w:rPr>
        <w:t>Всяка от страните по настоящия Договор се задължава да не разпространява информация, станала и известна при или по повод изпълнението на Договора.</w:t>
      </w:r>
    </w:p>
    <w:p w:rsidR="006470C0" w:rsidRPr="00CB4BD6" w:rsidRDefault="006470C0" w:rsidP="006470C0">
      <w:pPr>
        <w:pStyle w:val="Style14"/>
        <w:widowControl/>
        <w:spacing w:line="240" w:lineRule="auto"/>
        <w:ind w:firstLine="701"/>
        <w:rPr>
          <w:rStyle w:val="FontStyle45"/>
          <w:sz w:val="24"/>
          <w:szCs w:val="24"/>
        </w:rPr>
      </w:pPr>
      <w:r w:rsidRPr="00CB4BD6">
        <w:rPr>
          <w:rStyle w:val="FontStyle45"/>
          <w:b/>
          <w:bCs/>
          <w:sz w:val="24"/>
          <w:szCs w:val="24"/>
        </w:rPr>
        <w:t xml:space="preserve">чл. 21. </w:t>
      </w:r>
      <w:r w:rsidRPr="00CB4BD6">
        <w:rPr>
          <w:rStyle w:val="FontStyle45"/>
          <w:sz w:val="24"/>
          <w:szCs w:val="24"/>
        </w:rPr>
        <w:t xml:space="preserve">Не се допуска </w:t>
      </w:r>
      <w:r w:rsidRPr="00CB4BD6">
        <w:rPr>
          <w:rStyle w:val="FontStyle45"/>
          <w:b/>
          <w:bCs/>
          <w:sz w:val="24"/>
          <w:szCs w:val="24"/>
        </w:rPr>
        <w:t xml:space="preserve">ИЗПЪЛНИТЕЛЯТ </w:t>
      </w:r>
      <w:r w:rsidRPr="00CB4BD6">
        <w:rPr>
          <w:rStyle w:val="FontStyle45"/>
          <w:sz w:val="24"/>
          <w:szCs w:val="24"/>
        </w:rPr>
        <w:t>по този Договор да възложи изработването му на друг изпълнител, освен на части от него - на подизпълнителя, посочен в предложението за участие в процедурата по ЗОП.</w:t>
      </w:r>
    </w:p>
    <w:p w:rsidR="006470C0" w:rsidRPr="00CB4BD6" w:rsidRDefault="006470C0" w:rsidP="006470C0">
      <w:pPr>
        <w:pStyle w:val="Style14"/>
        <w:widowControl/>
        <w:spacing w:line="240" w:lineRule="auto"/>
        <w:ind w:firstLine="701"/>
        <w:rPr>
          <w:rStyle w:val="FontStyle45"/>
          <w:sz w:val="24"/>
          <w:szCs w:val="24"/>
        </w:rPr>
      </w:pPr>
      <w:r w:rsidRPr="00CB4BD6">
        <w:rPr>
          <w:rStyle w:val="FontStyle45"/>
          <w:b/>
          <w:bCs/>
          <w:sz w:val="24"/>
          <w:szCs w:val="24"/>
        </w:rPr>
        <w:t xml:space="preserve">чл. 22. </w:t>
      </w:r>
      <w:r w:rsidRPr="00CB4BD6">
        <w:rPr>
          <w:rStyle w:val="FontStyle45"/>
          <w:sz w:val="24"/>
          <w:szCs w:val="24"/>
        </w:rPr>
        <w:t>(1) 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6470C0" w:rsidRPr="00CB4BD6" w:rsidRDefault="006470C0" w:rsidP="006470C0">
      <w:pPr>
        <w:pStyle w:val="Style38"/>
        <w:widowControl/>
        <w:numPr>
          <w:ilvl w:val="0"/>
          <w:numId w:val="35"/>
        </w:numPr>
        <w:tabs>
          <w:tab w:val="left" w:pos="730"/>
        </w:tabs>
        <w:spacing w:line="240" w:lineRule="auto"/>
        <w:ind w:left="730"/>
        <w:rPr>
          <w:rStyle w:val="FontStyle45"/>
          <w:sz w:val="24"/>
          <w:szCs w:val="24"/>
        </w:rPr>
      </w:pPr>
      <w:r w:rsidRPr="00CB4BD6">
        <w:rPr>
          <w:rStyle w:val="FontStyle45"/>
          <w:sz w:val="24"/>
          <w:szCs w:val="24"/>
        </w:rPr>
        <w:t xml:space="preserve">За </w:t>
      </w:r>
      <w:r w:rsidRPr="00CB4BD6">
        <w:rPr>
          <w:rStyle w:val="FontStyle45"/>
          <w:b/>
          <w:bCs/>
          <w:sz w:val="24"/>
          <w:szCs w:val="24"/>
        </w:rPr>
        <w:t xml:space="preserve">ВЪЗЛОЖИТЕЛЯ </w:t>
      </w:r>
      <w:r w:rsidRPr="00CB4BD6">
        <w:rPr>
          <w:rStyle w:val="FontStyle45"/>
          <w:sz w:val="24"/>
          <w:szCs w:val="24"/>
        </w:rPr>
        <w:t>: ……………………………………………..</w:t>
      </w:r>
    </w:p>
    <w:p w:rsidR="006470C0" w:rsidRPr="00CB4BD6" w:rsidRDefault="006470C0" w:rsidP="006470C0">
      <w:pPr>
        <w:pStyle w:val="Style38"/>
        <w:widowControl/>
        <w:numPr>
          <w:ilvl w:val="0"/>
          <w:numId w:val="36"/>
        </w:numPr>
        <w:tabs>
          <w:tab w:val="left" w:pos="730"/>
          <w:tab w:val="left" w:leader="dot" w:pos="5933"/>
          <w:tab w:val="left" w:leader="dot" w:pos="7829"/>
          <w:tab w:val="left" w:leader="dot" w:pos="9082"/>
        </w:tabs>
        <w:spacing w:line="240" w:lineRule="auto"/>
        <w:ind w:left="374" w:firstLine="0"/>
        <w:rPr>
          <w:rStyle w:val="FontStyle45"/>
          <w:sz w:val="24"/>
          <w:szCs w:val="24"/>
        </w:rPr>
      </w:pPr>
      <w:r w:rsidRPr="00CB4BD6">
        <w:rPr>
          <w:rStyle w:val="FontStyle45"/>
          <w:sz w:val="24"/>
          <w:szCs w:val="24"/>
        </w:rPr>
        <w:t xml:space="preserve">За </w:t>
      </w:r>
      <w:r w:rsidRPr="00CB4BD6">
        <w:rPr>
          <w:rStyle w:val="FontStyle45"/>
          <w:b/>
          <w:bCs/>
          <w:sz w:val="24"/>
          <w:szCs w:val="24"/>
        </w:rPr>
        <w:t xml:space="preserve">ИЗПЪЛНИТЕЛЯ </w:t>
      </w:r>
      <w:r w:rsidRPr="00CB4BD6">
        <w:rPr>
          <w:rStyle w:val="FontStyle45"/>
          <w:sz w:val="24"/>
          <w:szCs w:val="24"/>
        </w:rPr>
        <w:t>: гр</w:t>
      </w:r>
      <w:r w:rsidRPr="00CB4BD6">
        <w:rPr>
          <w:rStyle w:val="FontStyle45"/>
          <w:sz w:val="24"/>
          <w:szCs w:val="24"/>
        </w:rPr>
        <w:tab/>
        <w:t>, email</w:t>
      </w:r>
      <w:r w:rsidRPr="00CB4BD6">
        <w:rPr>
          <w:rStyle w:val="FontStyle45"/>
          <w:sz w:val="24"/>
          <w:szCs w:val="24"/>
        </w:rPr>
        <w:tab/>
        <w:t>, тел</w:t>
      </w:r>
      <w:r w:rsidRPr="00CB4BD6">
        <w:rPr>
          <w:rStyle w:val="FontStyle45"/>
          <w:sz w:val="24"/>
          <w:szCs w:val="24"/>
        </w:rPr>
        <w:tab/>
        <w:t>,</w:t>
      </w:r>
    </w:p>
    <w:p w:rsidR="006470C0" w:rsidRPr="00CB4BD6" w:rsidRDefault="006470C0" w:rsidP="006470C0">
      <w:pPr>
        <w:pStyle w:val="Style14"/>
        <w:widowControl/>
        <w:tabs>
          <w:tab w:val="left" w:leader="dot" w:pos="2693"/>
        </w:tabs>
        <w:spacing w:line="240" w:lineRule="auto"/>
        <w:ind w:left="730" w:firstLine="0"/>
        <w:jc w:val="left"/>
        <w:rPr>
          <w:rStyle w:val="FontStyle45"/>
          <w:sz w:val="24"/>
          <w:szCs w:val="24"/>
        </w:rPr>
      </w:pPr>
      <w:r w:rsidRPr="00CB4BD6">
        <w:rPr>
          <w:rStyle w:val="FontStyle45"/>
          <w:sz w:val="24"/>
          <w:szCs w:val="24"/>
        </w:rPr>
        <w:t>факс</w:t>
      </w:r>
      <w:r w:rsidRPr="00CB4BD6">
        <w:rPr>
          <w:rStyle w:val="FontStyle45"/>
          <w:sz w:val="24"/>
          <w:szCs w:val="24"/>
        </w:rPr>
        <w:tab/>
      </w:r>
    </w:p>
    <w:p w:rsidR="006470C0" w:rsidRPr="00CB4BD6" w:rsidRDefault="006470C0" w:rsidP="006470C0">
      <w:pPr>
        <w:pStyle w:val="Style14"/>
        <w:widowControl/>
        <w:spacing w:line="240" w:lineRule="auto"/>
        <w:ind w:firstLine="715"/>
        <w:rPr>
          <w:rStyle w:val="FontStyle45"/>
          <w:sz w:val="24"/>
          <w:szCs w:val="24"/>
        </w:rPr>
      </w:pPr>
      <w:r w:rsidRPr="00CB4BD6">
        <w:rPr>
          <w:rStyle w:val="FontStyle45"/>
          <w:sz w:val="24"/>
          <w:szCs w:val="24"/>
        </w:rPr>
        <w:t>(2) При промяна на данните, посочени в предходните алинеи, всяка от страните е длъжна да уведоми другата в тридневен срок от настъпване на промяната.</w:t>
      </w:r>
    </w:p>
    <w:p w:rsidR="006470C0" w:rsidRPr="00CB4BD6" w:rsidRDefault="006470C0" w:rsidP="006470C0">
      <w:pPr>
        <w:pStyle w:val="Style14"/>
        <w:widowControl/>
        <w:spacing w:line="240" w:lineRule="auto"/>
        <w:ind w:firstLine="706"/>
        <w:jc w:val="left"/>
        <w:rPr>
          <w:highlight w:val="green"/>
        </w:rPr>
      </w:pPr>
      <w:r w:rsidRPr="00CB4BD6">
        <w:rPr>
          <w:rStyle w:val="FontStyle45"/>
          <w:b/>
          <w:bCs/>
          <w:sz w:val="24"/>
          <w:szCs w:val="24"/>
        </w:rPr>
        <w:t xml:space="preserve">чл. 23. </w:t>
      </w:r>
      <w:r w:rsidRPr="00CB4BD6">
        <w:rPr>
          <w:rStyle w:val="FontStyle45"/>
          <w:sz w:val="24"/>
          <w:szCs w:val="24"/>
        </w:rPr>
        <w:t xml:space="preserve">(1) Гаранционен срок на отговорност за </w:t>
      </w:r>
      <w:r w:rsidRPr="00CB4BD6">
        <w:rPr>
          <w:rStyle w:val="FontStyle40"/>
        </w:rPr>
        <w:t>констатираните дефекти в изработените от изпълнителя  кадастрална карта и кадастрални регистри</w:t>
      </w:r>
      <w:r w:rsidRPr="00CB4BD6">
        <w:rPr>
          <w:rStyle w:val="FontStyle45"/>
          <w:sz w:val="24"/>
          <w:szCs w:val="24"/>
        </w:rPr>
        <w:t xml:space="preserve"> по настоящия договор е </w:t>
      </w:r>
      <w:r w:rsidRPr="00CB4BD6">
        <w:rPr>
          <w:rStyle w:val="FontStyle45"/>
          <w:b/>
          <w:sz w:val="24"/>
          <w:szCs w:val="24"/>
        </w:rPr>
        <w:t xml:space="preserve">……………………………….., </w:t>
      </w:r>
      <w:r w:rsidRPr="00CB4BD6">
        <w:rPr>
          <w:rStyle w:val="FontStyle45"/>
          <w:sz w:val="24"/>
          <w:szCs w:val="24"/>
        </w:rPr>
        <w:t>съгласно оферта на изпълнителя</w:t>
      </w:r>
      <w:r w:rsidRPr="00CB4BD6">
        <w:t xml:space="preserve"> .</w:t>
      </w:r>
    </w:p>
    <w:p w:rsidR="006470C0" w:rsidRPr="00CB4BD6" w:rsidRDefault="006470C0" w:rsidP="006470C0">
      <w:pPr>
        <w:pStyle w:val="Style14"/>
        <w:widowControl/>
        <w:spacing w:line="240" w:lineRule="auto"/>
        <w:ind w:firstLine="706"/>
        <w:jc w:val="left"/>
        <w:rPr>
          <w:rStyle w:val="FontStyle45"/>
          <w:sz w:val="24"/>
          <w:szCs w:val="24"/>
        </w:rPr>
      </w:pPr>
      <w:r w:rsidRPr="00CB4BD6">
        <w:rPr>
          <w:rStyle w:val="FontStyle45"/>
          <w:b/>
          <w:bCs/>
          <w:sz w:val="24"/>
          <w:szCs w:val="24"/>
        </w:rPr>
        <w:t xml:space="preserve">ИЗПЪЛНИТЕЛЯТ </w:t>
      </w:r>
      <w:r w:rsidRPr="00CB4BD6">
        <w:rPr>
          <w:rStyle w:val="FontStyle45"/>
          <w:sz w:val="24"/>
          <w:szCs w:val="24"/>
        </w:rPr>
        <w:t xml:space="preserve">отстранява дефекта, за който е уведомен в срока, определен от </w:t>
      </w:r>
      <w:r w:rsidRPr="00CB4BD6">
        <w:rPr>
          <w:rStyle w:val="FontStyle45"/>
          <w:b/>
          <w:bCs/>
          <w:sz w:val="24"/>
          <w:szCs w:val="24"/>
        </w:rPr>
        <w:t>ВЪЗЛОЖИТЕЛЯ.</w:t>
      </w:r>
    </w:p>
    <w:p w:rsidR="006470C0" w:rsidRPr="00CB4BD6" w:rsidRDefault="006470C0" w:rsidP="006470C0">
      <w:pPr>
        <w:pStyle w:val="Style18"/>
        <w:widowControl/>
        <w:numPr>
          <w:ilvl w:val="0"/>
          <w:numId w:val="17"/>
        </w:numPr>
        <w:tabs>
          <w:tab w:val="left" w:pos="1042"/>
        </w:tabs>
        <w:spacing w:line="240" w:lineRule="auto"/>
        <w:ind w:firstLine="706"/>
        <w:rPr>
          <w:rStyle w:val="FontStyle45"/>
          <w:sz w:val="24"/>
          <w:szCs w:val="24"/>
        </w:rPr>
      </w:pPr>
      <w:r w:rsidRPr="00CB4BD6">
        <w:rPr>
          <w:rStyle w:val="FontStyle45"/>
          <w:sz w:val="24"/>
          <w:szCs w:val="24"/>
        </w:rPr>
        <w:t xml:space="preserve">В случай, че </w:t>
      </w:r>
      <w:r w:rsidRPr="00CB4BD6">
        <w:rPr>
          <w:rStyle w:val="FontStyle45"/>
          <w:b/>
          <w:bCs/>
          <w:sz w:val="24"/>
          <w:szCs w:val="24"/>
        </w:rPr>
        <w:t xml:space="preserve">ИЗПЪЛНИТЕЛЯТ </w:t>
      </w:r>
      <w:r w:rsidRPr="00CB4BD6">
        <w:rPr>
          <w:rStyle w:val="FontStyle45"/>
          <w:sz w:val="24"/>
          <w:szCs w:val="24"/>
        </w:rPr>
        <w:t xml:space="preserve">не отстрани дефекта в определения срок, </w:t>
      </w:r>
      <w:r w:rsidRPr="00CB4BD6">
        <w:rPr>
          <w:rStyle w:val="FontStyle45"/>
          <w:b/>
          <w:bCs/>
          <w:sz w:val="24"/>
          <w:szCs w:val="24"/>
        </w:rPr>
        <w:t xml:space="preserve">ВЪЗЛОЖИТЕЛЯТ </w:t>
      </w:r>
      <w:r w:rsidRPr="00CB4BD6">
        <w:rPr>
          <w:rStyle w:val="FontStyle45"/>
          <w:sz w:val="24"/>
          <w:szCs w:val="24"/>
        </w:rPr>
        <w:t xml:space="preserve">определя разходите за отстраняване, които се заплащат от </w:t>
      </w:r>
      <w:r w:rsidRPr="00CB4BD6">
        <w:rPr>
          <w:rStyle w:val="FontStyle45"/>
          <w:b/>
          <w:bCs/>
          <w:sz w:val="24"/>
          <w:szCs w:val="24"/>
        </w:rPr>
        <w:t>ИЗПЪЛНИТЕЛЯ.</w:t>
      </w:r>
    </w:p>
    <w:p w:rsidR="006470C0" w:rsidRPr="00CB4BD6" w:rsidRDefault="006470C0" w:rsidP="006470C0">
      <w:pPr>
        <w:pStyle w:val="Style18"/>
        <w:widowControl/>
        <w:numPr>
          <w:ilvl w:val="0"/>
          <w:numId w:val="17"/>
        </w:numPr>
        <w:tabs>
          <w:tab w:val="left" w:pos="1042"/>
        </w:tabs>
        <w:spacing w:line="240" w:lineRule="auto"/>
        <w:ind w:firstLine="696"/>
        <w:rPr>
          <w:rStyle w:val="FontStyle45"/>
          <w:b/>
          <w:sz w:val="24"/>
          <w:szCs w:val="24"/>
        </w:rPr>
      </w:pPr>
      <w:r w:rsidRPr="00CB4BD6">
        <w:rPr>
          <w:rStyle w:val="FontStyle45"/>
          <w:sz w:val="24"/>
          <w:szCs w:val="24"/>
        </w:rPr>
        <w:t xml:space="preserve">Минималният размер на застрахователната сума за отговорност за дефекти </w:t>
      </w:r>
      <w:r w:rsidRPr="00CB4BD6">
        <w:rPr>
          <w:rStyle w:val="FontStyle45"/>
          <w:b/>
          <w:sz w:val="24"/>
          <w:szCs w:val="24"/>
        </w:rPr>
        <w:t>е не по-малко от 23 000 лв.</w:t>
      </w:r>
    </w:p>
    <w:p w:rsidR="006470C0" w:rsidRPr="00CB4BD6" w:rsidRDefault="006470C0" w:rsidP="006470C0">
      <w:pPr>
        <w:pStyle w:val="Style14"/>
        <w:widowControl/>
        <w:spacing w:line="240" w:lineRule="auto"/>
        <w:ind w:firstLine="696"/>
        <w:rPr>
          <w:rStyle w:val="FontStyle45"/>
          <w:sz w:val="24"/>
          <w:szCs w:val="24"/>
        </w:rPr>
      </w:pPr>
      <w:r w:rsidRPr="00CB4BD6">
        <w:rPr>
          <w:rStyle w:val="FontStyle45"/>
          <w:b/>
          <w:bCs/>
          <w:sz w:val="24"/>
          <w:szCs w:val="24"/>
        </w:rPr>
        <w:t xml:space="preserve">чл. 24. </w:t>
      </w:r>
      <w:r w:rsidRPr="00CB4BD6">
        <w:rPr>
          <w:rStyle w:val="FontStyle45"/>
          <w:sz w:val="24"/>
          <w:szCs w:val="24"/>
        </w:rPr>
        <w:t>Всички допълнително възникнали въпроси след подписването на Договора и свързани с неговото изпълнение, ще се решават в дух на добра воля с двустранни писмени споразумения.</w:t>
      </w:r>
    </w:p>
    <w:p w:rsidR="006470C0" w:rsidRPr="00CB4BD6" w:rsidRDefault="006470C0" w:rsidP="006470C0">
      <w:pPr>
        <w:pStyle w:val="Style14"/>
        <w:widowControl/>
        <w:spacing w:line="240" w:lineRule="auto"/>
        <w:ind w:firstLine="701"/>
        <w:rPr>
          <w:rStyle w:val="FontStyle45"/>
          <w:sz w:val="24"/>
          <w:szCs w:val="24"/>
        </w:rPr>
      </w:pPr>
      <w:r w:rsidRPr="00CB4BD6">
        <w:rPr>
          <w:rStyle w:val="FontStyle45"/>
          <w:b/>
          <w:bCs/>
          <w:sz w:val="24"/>
          <w:szCs w:val="24"/>
        </w:rPr>
        <w:t xml:space="preserve">чл. 25. </w:t>
      </w:r>
      <w:r w:rsidRPr="00CB4BD6">
        <w:rPr>
          <w:rStyle w:val="FontStyle45"/>
          <w:sz w:val="24"/>
          <w:szCs w:val="24"/>
        </w:rPr>
        <w:t>Страните по настоящия Договор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6470C0" w:rsidRPr="00CB4BD6" w:rsidRDefault="006470C0" w:rsidP="006470C0">
      <w:pPr>
        <w:pStyle w:val="Style22"/>
        <w:widowControl/>
        <w:jc w:val="left"/>
        <w:rPr>
          <w:rStyle w:val="FontStyle45"/>
          <w:sz w:val="24"/>
          <w:szCs w:val="24"/>
        </w:rPr>
      </w:pPr>
    </w:p>
    <w:p w:rsidR="006470C0" w:rsidRPr="00CB4BD6" w:rsidRDefault="006470C0" w:rsidP="006470C0">
      <w:pPr>
        <w:pStyle w:val="Style22"/>
        <w:widowControl/>
        <w:jc w:val="left"/>
        <w:rPr>
          <w:rStyle w:val="FontStyle45"/>
          <w:b/>
          <w:bCs/>
          <w:sz w:val="24"/>
          <w:szCs w:val="24"/>
        </w:rPr>
      </w:pPr>
      <w:r w:rsidRPr="00CB4BD6">
        <w:rPr>
          <w:rStyle w:val="FontStyle45"/>
          <w:b/>
          <w:bCs/>
          <w:sz w:val="24"/>
          <w:szCs w:val="24"/>
        </w:rPr>
        <w:t>XI. ОБЩИ УСЛОВИЯ</w:t>
      </w:r>
    </w:p>
    <w:p w:rsidR="006470C0" w:rsidRPr="00CB4BD6" w:rsidRDefault="006470C0" w:rsidP="006470C0">
      <w:pPr>
        <w:pStyle w:val="Style14"/>
        <w:widowControl/>
        <w:spacing w:line="240" w:lineRule="auto"/>
        <w:ind w:firstLine="706"/>
        <w:rPr>
          <w:rStyle w:val="FontStyle45"/>
          <w:b/>
          <w:bCs/>
          <w:sz w:val="24"/>
          <w:szCs w:val="24"/>
        </w:rPr>
      </w:pPr>
      <w:r w:rsidRPr="00CB4BD6">
        <w:rPr>
          <w:rStyle w:val="FontStyle45"/>
          <w:b/>
          <w:bCs/>
          <w:sz w:val="24"/>
          <w:szCs w:val="24"/>
        </w:rPr>
        <w:t xml:space="preserve">чл. 26. </w:t>
      </w:r>
      <w:r w:rsidRPr="00CB4BD6">
        <w:rPr>
          <w:rStyle w:val="FontStyle45"/>
          <w:sz w:val="24"/>
          <w:szCs w:val="24"/>
        </w:rPr>
        <w:t xml:space="preserve">Към датата на подписване на договора, </w:t>
      </w:r>
      <w:r w:rsidRPr="00CB4BD6">
        <w:rPr>
          <w:rStyle w:val="FontStyle45"/>
          <w:b/>
          <w:bCs/>
          <w:sz w:val="24"/>
          <w:szCs w:val="24"/>
        </w:rPr>
        <w:t xml:space="preserve">ИЗПЪЛНИТЕЛЯТ </w:t>
      </w:r>
      <w:r w:rsidRPr="00CB4BD6">
        <w:rPr>
          <w:rStyle w:val="FontStyle45"/>
          <w:sz w:val="24"/>
          <w:szCs w:val="24"/>
        </w:rPr>
        <w:t xml:space="preserve">е представил на </w:t>
      </w:r>
      <w:r w:rsidRPr="00CB4BD6">
        <w:rPr>
          <w:rStyle w:val="FontStyle45"/>
          <w:b/>
          <w:bCs/>
          <w:sz w:val="24"/>
          <w:szCs w:val="24"/>
        </w:rPr>
        <w:t>ВЪЗЛОЖИТЕЛЯ:</w:t>
      </w:r>
    </w:p>
    <w:p w:rsidR="006470C0" w:rsidRPr="00CB4BD6" w:rsidRDefault="006470C0" w:rsidP="006470C0">
      <w:pPr>
        <w:pStyle w:val="Style18"/>
        <w:widowControl/>
        <w:tabs>
          <w:tab w:val="left" w:pos="1085"/>
        </w:tabs>
        <w:spacing w:line="240" w:lineRule="auto"/>
        <w:ind w:left="730" w:firstLine="0"/>
        <w:jc w:val="left"/>
        <w:rPr>
          <w:rStyle w:val="FontStyle45"/>
          <w:sz w:val="24"/>
          <w:szCs w:val="24"/>
        </w:rPr>
      </w:pPr>
      <w:r w:rsidRPr="00CB4BD6">
        <w:rPr>
          <w:rStyle w:val="FontStyle45"/>
          <w:b/>
          <w:bCs/>
          <w:sz w:val="24"/>
          <w:szCs w:val="24"/>
        </w:rPr>
        <w:t>1.</w:t>
      </w:r>
      <w:r w:rsidRPr="00CB4BD6">
        <w:rPr>
          <w:rStyle w:val="FontStyle45"/>
          <w:sz w:val="24"/>
          <w:szCs w:val="24"/>
        </w:rPr>
        <w:tab/>
        <w:t>гаранция за изпълнение на договора;</w:t>
      </w:r>
    </w:p>
    <w:p w:rsidR="006470C0" w:rsidRPr="00CB4BD6" w:rsidRDefault="006470C0" w:rsidP="006470C0">
      <w:pPr>
        <w:pStyle w:val="Style18"/>
        <w:widowControl/>
        <w:tabs>
          <w:tab w:val="left" w:pos="1075"/>
        </w:tabs>
        <w:spacing w:line="240" w:lineRule="auto"/>
        <w:ind w:firstLine="720"/>
        <w:rPr>
          <w:rStyle w:val="FontStyle45"/>
          <w:sz w:val="24"/>
          <w:szCs w:val="24"/>
        </w:rPr>
      </w:pPr>
      <w:r w:rsidRPr="00CB4BD6">
        <w:rPr>
          <w:rStyle w:val="FontStyle45"/>
          <w:b/>
          <w:bCs/>
          <w:sz w:val="24"/>
          <w:szCs w:val="24"/>
        </w:rPr>
        <w:t>2.</w:t>
      </w:r>
      <w:r w:rsidRPr="00CB4BD6">
        <w:rPr>
          <w:rStyle w:val="FontStyle45"/>
          <w:sz w:val="24"/>
          <w:szCs w:val="24"/>
        </w:rPr>
        <w:tab/>
        <w:t>документите, издадени от компетентните органи, удостоверяващи липса на</w:t>
      </w:r>
      <w:r w:rsidRPr="00CB4BD6">
        <w:rPr>
          <w:rStyle w:val="FontStyle45"/>
          <w:sz w:val="24"/>
          <w:szCs w:val="24"/>
        </w:rPr>
        <w:br/>
        <w:t xml:space="preserve">декларираните от </w:t>
      </w:r>
      <w:r w:rsidRPr="00CB4BD6">
        <w:rPr>
          <w:rStyle w:val="FontStyle45"/>
          <w:b/>
          <w:bCs/>
          <w:sz w:val="24"/>
          <w:szCs w:val="24"/>
        </w:rPr>
        <w:t xml:space="preserve">ИЗПЪЛНИТЕЛЯ </w:t>
      </w:r>
      <w:r w:rsidRPr="00CB4BD6">
        <w:rPr>
          <w:rStyle w:val="FontStyle45"/>
          <w:sz w:val="24"/>
          <w:szCs w:val="24"/>
        </w:rPr>
        <w:t>обстоятелства по чл.47</w:t>
      </w:r>
      <w:r w:rsidR="004D323C">
        <w:rPr>
          <w:rStyle w:val="FontStyle45"/>
          <w:sz w:val="24"/>
          <w:szCs w:val="24"/>
        </w:rPr>
        <w:t xml:space="preserve">ал.1 т.1 от </w:t>
      </w:r>
      <w:r w:rsidRPr="00CB4BD6">
        <w:rPr>
          <w:rStyle w:val="FontStyle45"/>
          <w:sz w:val="24"/>
          <w:szCs w:val="24"/>
        </w:rPr>
        <w:t>ЗОП.</w:t>
      </w:r>
    </w:p>
    <w:p w:rsidR="006470C0" w:rsidRPr="00CB4BD6" w:rsidRDefault="006470C0" w:rsidP="006470C0">
      <w:pPr>
        <w:pStyle w:val="Style14"/>
        <w:widowControl/>
        <w:spacing w:line="240" w:lineRule="auto"/>
        <w:ind w:firstLine="706"/>
        <w:rPr>
          <w:rStyle w:val="FontStyle45"/>
          <w:sz w:val="24"/>
          <w:szCs w:val="24"/>
        </w:rPr>
      </w:pPr>
      <w:r w:rsidRPr="00CB4BD6">
        <w:rPr>
          <w:rStyle w:val="FontStyle45"/>
          <w:b/>
          <w:bCs/>
          <w:sz w:val="24"/>
          <w:szCs w:val="24"/>
        </w:rPr>
        <w:t xml:space="preserve">чл. 27. </w:t>
      </w:r>
      <w:r w:rsidRPr="00CB4BD6">
        <w:rPr>
          <w:rStyle w:val="FontStyle45"/>
          <w:sz w:val="24"/>
          <w:szCs w:val="24"/>
        </w:rPr>
        <w:t>Договорът не може да се изменя, освен по изключение и само в случаите, уредени в чл. 43, ал.2 и ал.З от ЗОП.</w:t>
      </w:r>
    </w:p>
    <w:p w:rsidR="006470C0" w:rsidRPr="00CB4BD6" w:rsidRDefault="006470C0" w:rsidP="006470C0">
      <w:pPr>
        <w:pStyle w:val="Style14"/>
        <w:widowControl/>
        <w:spacing w:line="240" w:lineRule="auto"/>
        <w:ind w:firstLine="701"/>
        <w:rPr>
          <w:rStyle w:val="FontStyle45"/>
          <w:sz w:val="24"/>
          <w:szCs w:val="24"/>
        </w:rPr>
      </w:pPr>
      <w:r w:rsidRPr="00CB4BD6">
        <w:rPr>
          <w:rStyle w:val="FontStyle45"/>
          <w:b/>
          <w:bCs/>
          <w:sz w:val="24"/>
          <w:szCs w:val="24"/>
        </w:rPr>
        <w:t xml:space="preserve">чл. 28. </w:t>
      </w:r>
      <w:r w:rsidRPr="00CB4BD6">
        <w:rPr>
          <w:rStyle w:val="FontStyle45"/>
          <w:sz w:val="24"/>
          <w:szCs w:val="24"/>
        </w:rPr>
        <w:t>За неуредените в настоящия договор въпроси се прилагат разпоредбите на българското законодателство.</w:t>
      </w:r>
    </w:p>
    <w:p w:rsidR="006470C0" w:rsidRPr="00CB4BD6" w:rsidRDefault="006470C0" w:rsidP="006470C0">
      <w:pPr>
        <w:pStyle w:val="Style7"/>
        <w:widowControl/>
        <w:rPr>
          <w:rStyle w:val="FontStyle45"/>
          <w:b/>
          <w:bCs/>
          <w:sz w:val="24"/>
          <w:szCs w:val="24"/>
        </w:rPr>
      </w:pPr>
      <w:r w:rsidRPr="00CB4BD6">
        <w:rPr>
          <w:rStyle w:val="FontStyle45"/>
          <w:b/>
          <w:bCs/>
          <w:sz w:val="24"/>
          <w:szCs w:val="24"/>
        </w:rPr>
        <w:t xml:space="preserve">чл. 29. </w:t>
      </w:r>
      <w:r w:rsidRPr="00CB4BD6">
        <w:rPr>
          <w:rStyle w:val="FontStyle45"/>
          <w:sz w:val="24"/>
          <w:szCs w:val="24"/>
        </w:rPr>
        <w:t xml:space="preserve">Неразделна част от настоящият договор са </w:t>
      </w:r>
      <w:r w:rsidRPr="00CB4BD6">
        <w:rPr>
          <w:rStyle w:val="FontStyle45"/>
          <w:b/>
          <w:bCs/>
          <w:sz w:val="24"/>
          <w:szCs w:val="24"/>
        </w:rPr>
        <w:t xml:space="preserve">Поименен списък, Техническо задание </w:t>
      </w:r>
      <w:r w:rsidRPr="00CB4BD6">
        <w:rPr>
          <w:rStyle w:val="FontStyle45"/>
          <w:sz w:val="24"/>
          <w:szCs w:val="24"/>
        </w:rPr>
        <w:t xml:space="preserve">и </w:t>
      </w:r>
      <w:r w:rsidRPr="00CB4BD6">
        <w:rPr>
          <w:rStyle w:val="FontStyle45"/>
          <w:b/>
          <w:bCs/>
          <w:sz w:val="24"/>
          <w:szCs w:val="24"/>
        </w:rPr>
        <w:t xml:space="preserve">оферта/предложение </w:t>
      </w:r>
      <w:r w:rsidRPr="00CB4BD6">
        <w:rPr>
          <w:rStyle w:val="FontStyle45"/>
          <w:sz w:val="24"/>
          <w:szCs w:val="24"/>
        </w:rPr>
        <w:t xml:space="preserve">на </w:t>
      </w:r>
      <w:r w:rsidRPr="00CB4BD6">
        <w:rPr>
          <w:rStyle w:val="FontStyle45"/>
          <w:b/>
          <w:bCs/>
          <w:sz w:val="24"/>
          <w:szCs w:val="24"/>
        </w:rPr>
        <w:t>ИЗПЪЛНИТЕЛЯ .</w:t>
      </w:r>
    </w:p>
    <w:p w:rsidR="006470C0" w:rsidRPr="00CB4BD6" w:rsidRDefault="006470C0" w:rsidP="006470C0">
      <w:pPr>
        <w:pStyle w:val="Style14"/>
        <w:widowControl/>
        <w:spacing w:line="240" w:lineRule="auto"/>
        <w:ind w:firstLine="701"/>
        <w:rPr>
          <w:rStyle w:val="FontStyle45"/>
          <w:sz w:val="24"/>
          <w:szCs w:val="24"/>
        </w:rPr>
      </w:pPr>
      <w:r w:rsidRPr="00CB4BD6">
        <w:rPr>
          <w:rStyle w:val="FontStyle45"/>
          <w:sz w:val="24"/>
          <w:szCs w:val="24"/>
        </w:rPr>
        <w:t>Настоящият договор се подписа в два еднообразни екземпляра - по един за всяка от страните.</w:t>
      </w:r>
    </w:p>
    <w:p w:rsidR="006470C0" w:rsidRPr="00CB4BD6" w:rsidRDefault="006470C0" w:rsidP="006470C0">
      <w:pPr>
        <w:pStyle w:val="Style22"/>
        <w:widowControl/>
        <w:jc w:val="left"/>
        <w:rPr>
          <w:rStyle w:val="FontStyle45"/>
          <w:sz w:val="24"/>
          <w:szCs w:val="24"/>
        </w:rPr>
      </w:pPr>
      <w:r w:rsidRPr="00CB4BD6">
        <w:rPr>
          <w:rStyle w:val="FontStyle45"/>
          <w:sz w:val="24"/>
          <w:szCs w:val="24"/>
        </w:rPr>
        <w:t>Съгласувано с юрист:………………………</w:t>
      </w:r>
    </w:p>
    <w:p w:rsidR="006470C0" w:rsidRPr="00CB4BD6" w:rsidRDefault="006470C0" w:rsidP="006470C0">
      <w:pPr>
        <w:pStyle w:val="Style22"/>
        <w:widowControl/>
        <w:jc w:val="left"/>
        <w:rPr>
          <w:rStyle w:val="FontStyle45"/>
          <w:sz w:val="24"/>
          <w:szCs w:val="24"/>
        </w:rPr>
      </w:pPr>
    </w:p>
    <w:p w:rsidR="006470C0" w:rsidRPr="00CB4BD6" w:rsidRDefault="006470C0" w:rsidP="006470C0">
      <w:pPr>
        <w:pStyle w:val="Style22"/>
        <w:widowControl/>
        <w:tabs>
          <w:tab w:val="left" w:pos="5654"/>
        </w:tabs>
        <w:jc w:val="left"/>
        <w:rPr>
          <w:rStyle w:val="FontStyle45"/>
          <w:b/>
          <w:bCs/>
          <w:sz w:val="24"/>
          <w:szCs w:val="24"/>
        </w:rPr>
      </w:pPr>
      <w:r w:rsidRPr="00CB4BD6">
        <w:rPr>
          <w:rStyle w:val="FontStyle45"/>
          <w:b/>
          <w:bCs/>
          <w:sz w:val="24"/>
          <w:szCs w:val="24"/>
        </w:rPr>
        <w:t>ВЪЗЛОЖИТЕЛ:</w:t>
      </w:r>
      <w:r w:rsidRPr="00CB4BD6">
        <w:rPr>
          <w:rStyle w:val="FontStyle45"/>
          <w:sz w:val="24"/>
          <w:szCs w:val="24"/>
        </w:rPr>
        <w:tab/>
      </w:r>
      <w:r w:rsidRPr="00CB4BD6">
        <w:rPr>
          <w:rStyle w:val="FontStyle45"/>
          <w:b/>
          <w:bCs/>
          <w:sz w:val="24"/>
          <w:szCs w:val="24"/>
        </w:rPr>
        <w:t>ИЗПЪЛНИТЕЛ:</w:t>
      </w:r>
    </w:p>
    <w:p w:rsidR="006470C0" w:rsidRPr="00CB4BD6" w:rsidRDefault="006470C0" w:rsidP="006470C0">
      <w:pPr>
        <w:pStyle w:val="Style22"/>
        <w:widowControl/>
        <w:tabs>
          <w:tab w:val="left" w:pos="5654"/>
        </w:tabs>
        <w:jc w:val="left"/>
        <w:rPr>
          <w:rStyle w:val="FontStyle45"/>
          <w:b/>
          <w:bCs/>
          <w:sz w:val="24"/>
          <w:szCs w:val="24"/>
        </w:rPr>
      </w:pPr>
    </w:p>
    <w:p w:rsidR="006470C0" w:rsidRPr="00CB4BD6" w:rsidRDefault="006470C0" w:rsidP="006470C0">
      <w:pPr>
        <w:pStyle w:val="Style22"/>
        <w:widowControl/>
        <w:tabs>
          <w:tab w:val="left" w:pos="5654"/>
        </w:tabs>
        <w:jc w:val="left"/>
        <w:rPr>
          <w:rStyle w:val="FontStyle45"/>
          <w:b/>
          <w:bCs/>
          <w:sz w:val="24"/>
          <w:szCs w:val="24"/>
        </w:rPr>
      </w:pPr>
    </w:p>
    <w:p w:rsidR="006470C0" w:rsidRPr="00CB4BD6" w:rsidRDefault="006470C0" w:rsidP="006470C0">
      <w:pPr>
        <w:pStyle w:val="Style22"/>
        <w:widowControl/>
        <w:tabs>
          <w:tab w:val="left" w:pos="5654"/>
        </w:tabs>
        <w:jc w:val="left"/>
        <w:rPr>
          <w:rStyle w:val="FontStyle45"/>
          <w:b/>
          <w:bCs/>
          <w:sz w:val="24"/>
          <w:szCs w:val="24"/>
        </w:rPr>
      </w:pPr>
    </w:p>
    <w:p w:rsidR="006470C0" w:rsidRPr="00CB4BD6" w:rsidRDefault="006470C0" w:rsidP="006470C0">
      <w:pPr>
        <w:pStyle w:val="Style22"/>
        <w:widowControl/>
        <w:tabs>
          <w:tab w:val="left" w:pos="5654"/>
        </w:tabs>
        <w:jc w:val="left"/>
        <w:rPr>
          <w:rStyle w:val="FontStyle45"/>
          <w:b/>
          <w:bCs/>
          <w:sz w:val="24"/>
          <w:szCs w:val="24"/>
        </w:rPr>
      </w:pPr>
    </w:p>
    <w:p w:rsidR="006470C0" w:rsidRPr="00CB4BD6" w:rsidRDefault="006470C0" w:rsidP="006470C0">
      <w:pPr>
        <w:pStyle w:val="Style22"/>
        <w:widowControl/>
        <w:tabs>
          <w:tab w:val="left" w:pos="5654"/>
        </w:tabs>
        <w:jc w:val="left"/>
        <w:rPr>
          <w:rStyle w:val="FontStyle45"/>
          <w:b/>
          <w:bCs/>
          <w:sz w:val="24"/>
          <w:szCs w:val="24"/>
        </w:rPr>
      </w:pPr>
    </w:p>
    <w:p w:rsidR="006470C0" w:rsidRPr="00CB4BD6" w:rsidRDefault="006470C0" w:rsidP="006470C0">
      <w:pPr>
        <w:pStyle w:val="Style22"/>
        <w:widowControl/>
        <w:tabs>
          <w:tab w:val="left" w:pos="5654"/>
        </w:tabs>
        <w:jc w:val="left"/>
        <w:rPr>
          <w:rStyle w:val="FontStyle45"/>
          <w:b/>
          <w:bCs/>
          <w:sz w:val="24"/>
          <w:szCs w:val="24"/>
        </w:rPr>
      </w:pPr>
    </w:p>
    <w:p w:rsidR="006470C0" w:rsidRPr="00CB4BD6" w:rsidRDefault="006470C0" w:rsidP="006470C0">
      <w:pPr>
        <w:pStyle w:val="Style22"/>
        <w:widowControl/>
        <w:tabs>
          <w:tab w:val="left" w:pos="5654"/>
        </w:tabs>
        <w:jc w:val="left"/>
        <w:rPr>
          <w:rStyle w:val="FontStyle45"/>
          <w:b/>
          <w:bCs/>
          <w:sz w:val="24"/>
          <w:szCs w:val="24"/>
        </w:rPr>
      </w:pPr>
    </w:p>
    <w:p w:rsidR="006470C0" w:rsidRPr="00CB4BD6" w:rsidRDefault="006470C0" w:rsidP="006470C0">
      <w:pPr>
        <w:pStyle w:val="Style22"/>
        <w:widowControl/>
        <w:tabs>
          <w:tab w:val="left" w:pos="5654"/>
        </w:tabs>
        <w:jc w:val="left"/>
        <w:rPr>
          <w:rStyle w:val="FontStyle45"/>
          <w:b/>
          <w:bCs/>
          <w:sz w:val="24"/>
          <w:szCs w:val="24"/>
        </w:rPr>
      </w:pPr>
    </w:p>
    <w:p w:rsidR="006470C0" w:rsidRPr="00CB4BD6" w:rsidRDefault="006470C0" w:rsidP="006470C0">
      <w:pPr>
        <w:pStyle w:val="Style22"/>
        <w:widowControl/>
        <w:tabs>
          <w:tab w:val="left" w:pos="5654"/>
        </w:tabs>
        <w:jc w:val="left"/>
        <w:rPr>
          <w:rStyle w:val="FontStyle45"/>
          <w:b/>
          <w:bCs/>
          <w:sz w:val="24"/>
          <w:szCs w:val="24"/>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Default="003C110F"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Default="00CB4BD6" w:rsidP="007F5736">
      <w:pPr>
        <w:shd w:val="clear" w:color="auto" w:fill="FFFFFF"/>
        <w:tabs>
          <w:tab w:val="left" w:pos="931"/>
        </w:tabs>
        <w:spacing w:line="240" w:lineRule="exact"/>
        <w:ind w:left="10" w:right="10" w:firstLine="672"/>
        <w:jc w:val="both"/>
        <w:rPr>
          <w:lang w:val="bg-BG"/>
        </w:rPr>
      </w:pPr>
    </w:p>
    <w:p w:rsidR="00CB4BD6" w:rsidRPr="00CB4BD6" w:rsidRDefault="00CB4BD6"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3C110F" w:rsidRPr="00CB4BD6" w:rsidRDefault="003C110F" w:rsidP="007F5736">
      <w:pPr>
        <w:shd w:val="clear" w:color="auto" w:fill="FFFFFF"/>
        <w:tabs>
          <w:tab w:val="left" w:pos="931"/>
        </w:tabs>
        <w:spacing w:line="240" w:lineRule="exact"/>
        <w:ind w:left="10" w:right="10" w:firstLine="672"/>
        <w:jc w:val="both"/>
        <w:rPr>
          <w:lang w:val="bg-BG"/>
        </w:rPr>
      </w:pPr>
    </w:p>
    <w:p w:rsidR="007F5736" w:rsidRPr="00CB4BD6" w:rsidRDefault="007F5736" w:rsidP="007F5736">
      <w:pPr>
        <w:jc w:val="both"/>
      </w:pPr>
    </w:p>
    <w:p w:rsidR="003C110F" w:rsidRPr="00CB4BD6" w:rsidRDefault="003C110F" w:rsidP="003C110F">
      <w:pPr>
        <w:shd w:val="clear" w:color="auto" w:fill="FFFFFF"/>
        <w:jc w:val="right"/>
        <w:rPr>
          <w:b/>
        </w:rPr>
      </w:pPr>
      <w:r w:rsidRPr="00CB4BD6">
        <w:rPr>
          <w:b/>
          <w:color w:val="000000"/>
          <w:spacing w:val="-14"/>
        </w:rPr>
        <w:lastRenderedPageBreak/>
        <w:t>Образец № 1</w:t>
      </w:r>
    </w:p>
    <w:p w:rsidR="003C110F" w:rsidRDefault="003C110F" w:rsidP="003C110F">
      <w:pPr>
        <w:shd w:val="clear" w:color="auto" w:fill="FFFFFF"/>
        <w:spacing w:before="144"/>
        <w:ind w:firstLine="567"/>
        <w:jc w:val="center"/>
        <w:rPr>
          <w:b/>
          <w:bCs/>
          <w:color w:val="000000"/>
          <w:lang w:val="bg-BG"/>
        </w:rPr>
      </w:pPr>
      <w:r w:rsidRPr="00CB4BD6">
        <w:rPr>
          <w:b/>
          <w:bCs/>
          <w:color w:val="000000"/>
          <w:lang w:val="bg-BG"/>
        </w:rPr>
        <w:t>ПРЕДЛОЖЕНИЕ ЗА ИЗПЪЛНЕ</w:t>
      </w:r>
      <w:r>
        <w:rPr>
          <w:b/>
          <w:bCs/>
          <w:color w:val="000000"/>
          <w:lang w:val="bg-BG"/>
        </w:rPr>
        <w:t>НИЕ НА ПОРЪЧКАТА</w:t>
      </w:r>
    </w:p>
    <w:p w:rsidR="003C110F" w:rsidRPr="003C110F" w:rsidRDefault="003C110F" w:rsidP="003C110F">
      <w:pPr>
        <w:shd w:val="clear" w:color="auto" w:fill="FFFFFF"/>
        <w:spacing w:before="144"/>
        <w:ind w:firstLine="567"/>
        <w:jc w:val="center"/>
        <w:rPr>
          <w:lang w:val="bg-BG"/>
        </w:rPr>
      </w:pPr>
    </w:p>
    <w:p w:rsidR="003C110F" w:rsidRPr="003432F2" w:rsidRDefault="003C110F" w:rsidP="003C110F">
      <w:pPr>
        <w:jc w:val="both"/>
        <w:rPr>
          <w:rStyle w:val="FontStyle45"/>
          <w:b/>
          <w:i/>
          <w:lang w:val="bg-BG"/>
        </w:rPr>
      </w:pPr>
      <w:proofErr w:type="gramStart"/>
      <w:r w:rsidRPr="00EB4097">
        <w:rPr>
          <w:color w:val="000000"/>
          <w:spacing w:val="-11"/>
        </w:rPr>
        <w:t>за</w:t>
      </w:r>
      <w:proofErr w:type="gramEnd"/>
      <w:r w:rsidRPr="00EB4097">
        <w:rPr>
          <w:color w:val="000000"/>
          <w:spacing w:val="-11"/>
        </w:rPr>
        <w:t xml:space="preserve">   участие   в   </w:t>
      </w:r>
      <w:r>
        <w:rPr>
          <w:color w:val="000000"/>
          <w:spacing w:val="-11"/>
        </w:rPr>
        <w:t xml:space="preserve">избора на изпълнител </w:t>
      </w:r>
      <w:r w:rsidRPr="00EB4097">
        <w:rPr>
          <w:color w:val="000000"/>
          <w:spacing w:val="-11"/>
        </w:rPr>
        <w:t xml:space="preserve">   </w:t>
      </w:r>
      <w:r>
        <w:rPr>
          <w:color w:val="000000"/>
          <w:spacing w:val="-11"/>
        </w:rPr>
        <w:t xml:space="preserve">на  </w:t>
      </w:r>
      <w:r w:rsidRPr="00EB4097">
        <w:rPr>
          <w:color w:val="000000"/>
          <w:spacing w:val="-11"/>
        </w:rPr>
        <w:t xml:space="preserve">обществена   поръчка   </w:t>
      </w:r>
      <w:r>
        <w:rPr>
          <w:color w:val="000000"/>
          <w:spacing w:val="-11"/>
        </w:rPr>
        <w:t xml:space="preserve">чрез публична покана </w:t>
      </w:r>
      <w:r w:rsidRPr="00EB4097">
        <w:rPr>
          <w:color w:val="000000"/>
          <w:spacing w:val="-11"/>
        </w:rPr>
        <w:t xml:space="preserve">с </w:t>
      </w:r>
      <w:r w:rsidRPr="00EB4097">
        <w:rPr>
          <w:color w:val="000000"/>
        </w:rPr>
        <w:t xml:space="preserve">предмет: </w:t>
      </w:r>
      <w:r w:rsidR="003432F2">
        <w:rPr>
          <w:color w:val="000000"/>
          <w:lang w:val="bg-BG"/>
        </w:rPr>
        <w:t>„</w:t>
      </w:r>
      <w:r w:rsidRPr="003C110F">
        <w:rPr>
          <w:b/>
          <w:i/>
        </w:rPr>
        <w:t xml:space="preserve">Създаване на кадастрална карта и кадастрални регистри на територията на Землището на с.Раданово, община </w:t>
      </w:r>
      <w:r w:rsidRPr="003C110F">
        <w:rPr>
          <w:rStyle w:val="FontStyle45"/>
          <w:b/>
          <w:i/>
        </w:rPr>
        <w:t>Полски Тръмбеш,  област Велико Търново</w:t>
      </w:r>
      <w:r w:rsidR="003432F2">
        <w:rPr>
          <w:rStyle w:val="FontStyle45"/>
          <w:b/>
          <w:i/>
          <w:lang w:val="bg-BG"/>
        </w:rPr>
        <w:t>”</w:t>
      </w:r>
    </w:p>
    <w:p w:rsidR="003C110F" w:rsidRPr="00EB4097" w:rsidRDefault="003C110F" w:rsidP="003C110F">
      <w:pPr>
        <w:jc w:val="both"/>
      </w:pPr>
      <w:proofErr w:type="gramStart"/>
      <w:r w:rsidRPr="00EB4097">
        <w:rPr>
          <w:color w:val="000000"/>
          <w:spacing w:val="-36"/>
        </w:rPr>
        <w:t>от</w:t>
      </w:r>
      <w:proofErr w:type="gramEnd"/>
      <w:r w:rsidRPr="00EB4097">
        <w:rPr>
          <w:color w:val="000000"/>
          <w:spacing w:val="-36"/>
        </w:rPr>
        <w:t>……………………………………………………………………………...………</w:t>
      </w:r>
      <w:r>
        <w:rPr>
          <w:color w:val="000000"/>
          <w:spacing w:val="-36"/>
        </w:rPr>
        <w:t>……………………………</w:t>
      </w:r>
      <w:r w:rsidRPr="00EB4097">
        <w:rPr>
          <w:color w:val="000000"/>
        </w:rPr>
        <w:tab/>
      </w:r>
    </w:p>
    <w:p w:rsidR="003C110F" w:rsidRPr="00EB4097" w:rsidRDefault="003C110F" w:rsidP="003C110F">
      <w:pPr>
        <w:shd w:val="clear" w:color="auto" w:fill="FFFFFF"/>
        <w:tabs>
          <w:tab w:val="left" w:leader="dot" w:pos="7862"/>
        </w:tabs>
        <w:spacing w:line="360" w:lineRule="auto"/>
        <w:ind w:left="11" w:right="-45"/>
      </w:pPr>
      <w:proofErr w:type="gramStart"/>
      <w:r w:rsidRPr="00EB4097">
        <w:rPr>
          <w:color w:val="000000"/>
          <w:spacing w:val="-9"/>
        </w:rPr>
        <w:t>със</w:t>
      </w:r>
      <w:proofErr w:type="gramEnd"/>
      <w:r w:rsidRPr="00EB4097">
        <w:rPr>
          <w:color w:val="000000"/>
          <w:spacing w:val="-9"/>
        </w:rPr>
        <w:t xml:space="preserve"> седалище и адрес на управление: гр. </w:t>
      </w:r>
      <w:proofErr w:type="gramStart"/>
      <w:r w:rsidRPr="00EB4097">
        <w:rPr>
          <w:color w:val="000000"/>
          <w:spacing w:val="-9"/>
        </w:rPr>
        <w:t>…………….….……..,</w:t>
      </w:r>
      <w:proofErr w:type="gramEnd"/>
      <w:r w:rsidRPr="00EB4097">
        <w:rPr>
          <w:color w:val="000000"/>
          <w:spacing w:val="-9"/>
        </w:rPr>
        <w:t xml:space="preserve"> ул. …………… </w:t>
      </w:r>
      <w:r w:rsidRPr="00EB4097">
        <w:rPr>
          <w:color w:val="000000"/>
        </w:rPr>
        <w:tab/>
        <w:t xml:space="preserve"> </w:t>
      </w:r>
      <w:r w:rsidRPr="00EB4097">
        <w:rPr>
          <w:color w:val="000000"/>
          <w:spacing w:val="-40"/>
        </w:rPr>
        <w:t>……</w:t>
      </w:r>
      <w:r>
        <w:rPr>
          <w:color w:val="000000"/>
          <w:spacing w:val="-40"/>
        </w:rPr>
        <w:t>……………</w:t>
      </w:r>
    </w:p>
    <w:p w:rsidR="003C110F" w:rsidRPr="00EB4097" w:rsidRDefault="003C110F" w:rsidP="003C110F">
      <w:pPr>
        <w:shd w:val="clear" w:color="auto" w:fill="FFFFFF"/>
        <w:spacing w:before="5" w:line="360" w:lineRule="auto"/>
        <w:ind w:left="11" w:right="-45"/>
      </w:pPr>
      <w:r w:rsidRPr="00EB4097">
        <w:rPr>
          <w:color w:val="000000"/>
          <w:spacing w:val="-18"/>
        </w:rPr>
        <w:t xml:space="preserve">№ ……., </w:t>
      </w:r>
      <w:proofErr w:type="gramStart"/>
      <w:r w:rsidRPr="00EB4097">
        <w:rPr>
          <w:color w:val="000000"/>
          <w:spacing w:val="-18"/>
        </w:rPr>
        <w:t>тел.: ………………………,</w:t>
      </w:r>
      <w:proofErr w:type="gramEnd"/>
      <w:r w:rsidRPr="00EB4097">
        <w:rPr>
          <w:color w:val="000000"/>
          <w:spacing w:val="-18"/>
        </w:rPr>
        <w:t xml:space="preserve"> факс: ………………….е-</w:t>
      </w:r>
      <w:r w:rsidRPr="00EB4097">
        <w:rPr>
          <w:color w:val="000000"/>
          <w:spacing w:val="-18"/>
          <w:lang w:val="en-US"/>
        </w:rPr>
        <w:t>mail</w:t>
      </w:r>
      <w:r w:rsidRPr="00EB4097">
        <w:rPr>
          <w:color w:val="000000"/>
          <w:spacing w:val="-18"/>
          <w:lang w:val="ru-RU"/>
        </w:rPr>
        <w:t>: ………………………</w:t>
      </w:r>
    </w:p>
    <w:p w:rsidR="003C110F" w:rsidRPr="00EB4097" w:rsidRDefault="003C110F" w:rsidP="003C110F">
      <w:pPr>
        <w:shd w:val="clear" w:color="auto" w:fill="FFFFFF"/>
        <w:tabs>
          <w:tab w:val="left" w:leader="dot" w:pos="6101"/>
        </w:tabs>
        <w:spacing w:line="360" w:lineRule="auto"/>
        <w:ind w:left="11" w:right="-45"/>
      </w:pPr>
      <w:r w:rsidRPr="00EB4097">
        <w:rPr>
          <w:color w:val="000000"/>
          <w:spacing w:val="-16"/>
        </w:rPr>
        <w:t xml:space="preserve">ЕИК    ……… </w:t>
      </w:r>
      <w:r w:rsidRPr="00EB4097">
        <w:rPr>
          <w:color w:val="000000"/>
        </w:rPr>
        <w:tab/>
        <w:t xml:space="preserve"> </w:t>
      </w:r>
      <w:r w:rsidRPr="00EB4097">
        <w:rPr>
          <w:color w:val="000000"/>
          <w:spacing w:val="-19"/>
        </w:rPr>
        <w:t xml:space="preserve">…..…..……,    </w:t>
      </w:r>
    </w:p>
    <w:p w:rsidR="003C110F" w:rsidRPr="00EB4097" w:rsidRDefault="003C110F" w:rsidP="003C110F">
      <w:pPr>
        <w:shd w:val="clear" w:color="auto" w:fill="FFFFFF"/>
        <w:ind w:left="14" w:right="-44" w:firstLine="355"/>
        <w:rPr>
          <w:color w:val="000000"/>
        </w:rPr>
      </w:pPr>
      <w:r w:rsidRPr="00EB4097">
        <w:rPr>
          <w:color w:val="000000"/>
        </w:rPr>
        <w:t xml:space="preserve">УВАЖАЕМИ ДАМИ И ГОСПОДА, </w:t>
      </w:r>
    </w:p>
    <w:p w:rsidR="003C110F" w:rsidRPr="003C110F" w:rsidRDefault="003C110F" w:rsidP="003C110F">
      <w:pPr>
        <w:jc w:val="both"/>
        <w:rPr>
          <w:rStyle w:val="FontStyle45"/>
          <w:b/>
          <w:i/>
          <w:sz w:val="24"/>
          <w:szCs w:val="24"/>
          <w:lang w:val="bg-BG"/>
        </w:rPr>
      </w:pPr>
      <w:r>
        <w:rPr>
          <w:color w:val="000000"/>
        </w:rPr>
        <w:t xml:space="preserve">          </w:t>
      </w:r>
      <w:r w:rsidRPr="00EB4097">
        <w:rPr>
          <w:color w:val="000000"/>
        </w:rPr>
        <w:t xml:space="preserve">С настоящото </w:t>
      </w:r>
      <w:proofErr w:type="gramStart"/>
      <w:r w:rsidRPr="00EB4097">
        <w:rPr>
          <w:color w:val="000000"/>
        </w:rPr>
        <w:t>Ви  представяме</w:t>
      </w:r>
      <w:proofErr w:type="gramEnd"/>
      <w:r w:rsidRPr="00EB4097">
        <w:rPr>
          <w:color w:val="000000"/>
        </w:rPr>
        <w:t xml:space="preserve"> нашата Оферта за участие в</w:t>
      </w:r>
      <w:r w:rsidRPr="00EB4097">
        <w:rPr>
          <w:color w:val="000000"/>
          <w:spacing w:val="-11"/>
        </w:rPr>
        <w:t xml:space="preserve">   </w:t>
      </w:r>
      <w:r>
        <w:rPr>
          <w:color w:val="000000"/>
          <w:spacing w:val="-11"/>
        </w:rPr>
        <w:t xml:space="preserve">избора на изпълнител </w:t>
      </w:r>
      <w:r w:rsidRPr="00EB4097">
        <w:rPr>
          <w:color w:val="000000"/>
          <w:spacing w:val="-11"/>
        </w:rPr>
        <w:t xml:space="preserve">   </w:t>
      </w:r>
      <w:r>
        <w:rPr>
          <w:color w:val="000000"/>
          <w:spacing w:val="-11"/>
        </w:rPr>
        <w:t xml:space="preserve">на  </w:t>
      </w:r>
      <w:r w:rsidRPr="00EB4097">
        <w:rPr>
          <w:color w:val="000000"/>
          <w:spacing w:val="-11"/>
        </w:rPr>
        <w:t xml:space="preserve">обществена   поръчка   </w:t>
      </w:r>
      <w:r>
        <w:rPr>
          <w:color w:val="000000"/>
          <w:spacing w:val="-11"/>
        </w:rPr>
        <w:t xml:space="preserve">чрез публична покана </w:t>
      </w:r>
      <w:r w:rsidRPr="00EB4097">
        <w:rPr>
          <w:color w:val="000000"/>
          <w:spacing w:val="-11"/>
        </w:rPr>
        <w:t xml:space="preserve">с </w:t>
      </w:r>
      <w:r w:rsidRPr="00EB4097">
        <w:rPr>
          <w:color w:val="000000"/>
        </w:rPr>
        <w:t>предмет</w:t>
      </w:r>
      <w:r>
        <w:rPr>
          <w:color w:val="000000"/>
          <w:lang w:val="bg-BG"/>
        </w:rPr>
        <w:t>: ”</w:t>
      </w:r>
      <w:r w:rsidRPr="00F83943">
        <w:rPr>
          <w:b/>
          <w:lang w:val="ru-RU"/>
        </w:rPr>
        <w:t xml:space="preserve"> </w:t>
      </w:r>
      <w:r w:rsidRPr="006462D4">
        <w:rPr>
          <w:b/>
          <w:i/>
        </w:rPr>
        <w:t xml:space="preserve">Създаване на кадастрална карта и кадастрални регистри на територията на Землището на с.Раданово, община </w:t>
      </w:r>
      <w:r w:rsidRPr="003C110F">
        <w:rPr>
          <w:rStyle w:val="FontStyle45"/>
          <w:b/>
          <w:i/>
          <w:sz w:val="24"/>
          <w:szCs w:val="24"/>
        </w:rPr>
        <w:t>Полски Тръмбеш,  област Велико Търново</w:t>
      </w:r>
      <w:r>
        <w:rPr>
          <w:rStyle w:val="FontStyle45"/>
          <w:b/>
          <w:i/>
          <w:sz w:val="24"/>
          <w:szCs w:val="24"/>
          <w:lang w:val="bg-BG"/>
        </w:rPr>
        <w:t>”</w:t>
      </w:r>
    </w:p>
    <w:p w:rsidR="003C110F" w:rsidRPr="00E367B0" w:rsidRDefault="003C110F" w:rsidP="003C110F">
      <w:pPr>
        <w:jc w:val="both"/>
        <w:rPr>
          <w:color w:val="000000"/>
          <w:spacing w:val="-2"/>
        </w:rPr>
      </w:pPr>
      <w:r w:rsidRPr="00E367B0">
        <w:rPr>
          <w:color w:val="000000"/>
          <w:spacing w:val="-2"/>
          <w:lang w:val="en-US"/>
        </w:rPr>
        <w:tab/>
      </w:r>
      <w:r w:rsidRPr="00E367B0">
        <w:rPr>
          <w:color w:val="000000"/>
          <w:spacing w:val="-2"/>
        </w:rPr>
        <w:t xml:space="preserve">Заявяваме, че желаем да участваме </w:t>
      </w:r>
      <w:proofErr w:type="gramStart"/>
      <w:r w:rsidRPr="00E367B0">
        <w:rPr>
          <w:color w:val="000000"/>
          <w:spacing w:val="-2"/>
        </w:rPr>
        <w:t>в  избора</w:t>
      </w:r>
      <w:proofErr w:type="gramEnd"/>
      <w:r w:rsidRPr="00E367B0">
        <w:rPr>
          <w:color w:val="000000"/>
          <w:spacing w:val="-2"/>
        </w:rPr>
        <w:t xml:space="preserve"> на изпълнител на </w:t>
      </w:r>
      <w:r w:rsidRPr="00E367B0">
        <w:rPr>
          <w:color w:val="000000"/>
        </w:rPr>
        <w:t>посочената поръчка при условията, обявени в документите за участие и приети от нас.</w:t>
      </w:r>
    </w:p>
    <w:p w:rsidR="003C110F" w:rsidRPr="003B4319" w:rsidRDefault="003B4319" w:rsidP="003C110F">
      <w:pPr>
        <w:widowControl w:val="0"/>
        <w:shd w:val="clear" w:color="auto" w:fill="FFFFFF"/>
        <w:tabs>
          <w:tab w:val="left" w:pos="370"/>
        </w:tabs>
        <w:autoSpaceDE w:val="0"/>
        <w:autoSpaceDN w:val="0"/>
        <w:adjustRightInd w:val="0"/>
        <w:spacing w:before="120" w:line="264" w:lineRule="exact"/>
        <w:ind w:left="29" w:right="-44" w:firstLine="680"/>
        <w:jc w:val="both"/>
        <w:rPr>
          <w:b/>
          <w:bCs/>
          <w:color w:val="000000"/>
          <w:lang w:val="bg-BG"/>
        </w:rPr>
      </w:pPr>
      <w:r>
        <w:rPr>
          <w:color w:val="000000"/>
          <w:spacing w:val="-3"/>
          <w:lang w:val="bg-BG"/>
        </w:rPr>
        <w:t>Заявяваме, че разполагаме с правоспособни  лицензирани лица, необходимите  екипи и техника за изпълнение на настоящата поръчка, доказателство за което прилагаме към настоящето предложение</w:t>
      </w:r>
    </w:p>
    <w:p w:rsidR="003C110F" w:rsidRPr="002E497D" w:rsidRDefault="003C110F" w:rsidP="002E497D">
      <w:pPr>
        <w:widowControl w:val="0"/>
        <w:shd w:val="clear" w:color="auto" w:fill="FFFFFF"/>
        <w:tabs>
          <w:tab w:val="left" w:pos="370"/>
        </w:tabs>
        <w:autoSpaceDE w:val="0"/>
        <w:autoSpaceDN w:val="0"/>
        <w:adjustRightInd w:val="0"/>
        <w:spacing w:before="120" w:line="264" w:lineRule="exact"/>
        <w:ind w:left="29" w:right="-44" w:firstLine="680"/>
        <w:jc w:val="both"/>
        <w:rPr>
          <w:b/>
          <w:bCs/>
          <w:color w:val="000000"/>
          <w:lang w:val="bg-BG"/>
        </w:rPr>
      </w:pPr>
      <w:proofErr w:type="gramStart"/>
      <w:r w:rsidRPr="00E367B0">
        <w:rPr>
          <w:color w:val="000000"/>
          <w:spacing w:val="-3"/>
        </w:rPr>
        <w:t xml:space="preserve">Заявяваме, че ако поръчката бъде възложена на нас до подписване на договора </w:t>
      </w:r>
      <w:r w:rsidRPr="00E367B0">
        <w:rPr>
          <w:color w:val="000000"/>
          <w:spacing w:val="-2"/>
        </w:rPr>
        <w:t xml:space="preserve">настоящото заявление ще представлява споразумение между нас и възложителя, </w:t>
      </w:r>
      <w:r w:rsidRPr="00E367B0">
        <w:rPr>
          <w:color w:val="000000"/>
          <w:spacing w:val="-1"/>
        </w:rPr>
        <w:t>което ще бъде безусловно гарантирано от нашата гаранция за участие.</w:t>
      </w:r>
      <w:proofErr w:type="gramEnd"/>
    </w:p>
    <w:p w:rsidR="003C110F" w:rsidRPr="008F44FF" w:rsidRDefault="003C110F" w:rsidP="003C110F">
      <w:pPr>
        <w:widowControl w:val="0"/>
        <w:shd w:val="clear" w:color="auto" w:fill="FFFFFF"/>
        <w:tabs>
          <w:tab w:val="left" w:pos="370"/>
        </w:tabs>
        <w:autoSpaceDE w:val="0"/>
        <w:autoSpaceDN w:val="0"/>
        <w:adjustRightInd w:val="0"/>
        <w:spacing w:before="115" w:line="269" w:lineRule="exact"/>
        <w:ind w:left="29" w:right="-44" w:firstLine="680"/>
        <w:jc w:val="both"/>
        <w:rPr>
          <w:b/>
          <w:bCs/>
          <w:color w:val="000000"/>
        </w:rPr>
      </w:pPr>
      <w:proofErr w:type="gramStart"/>
      <w:r w:rsidRPr="00EB4097">
        <w:rPr>
          <w:color w:val="000000"/>
          <w:spacing w:val="-1"/>
        </w:rPr>
        <w:t xml:space="preserve">Уверяваме Ви, че нашата оферта напълно съответства на изискванията, поставени </w:t>
      </w:r>
      <w:r w:rsidRPr="00EB4097">
        <w:rPr>
          <w:color w:val="000000"/>
        </w:rPr>
        <w:t xml:space="preserve">от </w:t>
      </w:r>
      <w:r w:rsidRPr="008F44FF">
        <w:rPr>
          <w:color w:val="000000"/>
        </w:rPr>
        <w:t>възложителя за изпълнението на поръчката.</w:t>
      </w:r>
      <w:proofErr w:type="gramEnd"/>
    </w:p>
    <w:p w:rsidR="003C110F" w:rsidRDefault="003C110F" w:rsidP="003C110F">
      <w:pPr>
        <w:widowControl w:val="0"/>
        <w:shd w:val="clear" w:color="auto" w:fill="FFFFFF"/>
        <w:tabs>
          <w:tab w:val="left" w:pos="370"/>
        </w:tabs>
        <w:autoSpaceDE w:val="0"/>
        <w:autoSpaceDN w:val="0"/>
        <w:adjustRightInd w:val="0"/>
        <w:spacing w:before="5" w:line="240" w:lineRule="exact"/>
        <w:ind w:right="34" w:firstLine="680"/>
        <w:jc w:val="both"/>
        <w:rPr>
          <w:color w:val="000000"/>
          <w:lang w:val="bg-BG"/>
        </w:rPr>
      </w:pPr>
      <w:r w:rsidRPr="008F44FF">
        <w:rPr>
          <w:color w:val="000000"/>
        </w:rPr>
        <w:t xml:space="preserve">С подаване на настоящата оферта направените от нас предложения и поети ангажименти са валидни за срок от ………………………/минимум </w:t>
      </w:r>
      <w:r>
        <w:rPr>
          <w:color w:val="000000"/>
        </w:rPr>
        <w:t>60</w:t>
      </w:r>
      <w:r w:rsidRPr="008F44FF">
        <w:rPr>
          <w:color w:val="000000"/>
        </w:rPr>
        <w:t xml:space="preserve">/ дни, считано от </w:t>
      </w:r>
      <w:r w:rsidRPr="002E497D">
        <w:rPr>
          <w:color w:val="000000"/>
        </w:rPr>
        <w:t xml:space="preserve">крайния срок за получаване на офертите </w:t>
      </w:r>
    </w:p>
    <w:p w:rsidR="002E497D" w:rsidRPr="002E497D" w:rsidRDefault="002E497D" w:rsidP="003C110F">
      <w:pPr>
        <w:widowControl w:val="0"/>
        <w:shd w:val="clear" w:color="auto" w:fill="FFFFFF"/>
        <w:tabs>
          <w:tab w:val="left" w:pos="370"/>
        </w:tabs>
        <w:autoSpaceDE w:val="0"/>
        <w:autoSpaceDN w:val="0"/>
        <w:adjustRightInd w:val="0"/>
        <w:spacing w:before="5" w:line="240" w:lineRule="exact"/>
        <w:ind w:right="34" w:firstLine="680"/>
        <w:jc w:val="both"/>
        <w:rPr>
          <w:spacing w:val="-16"/>
          <w:lang w:val="bg-BG"/>
        </w:rPr>
      </w:pPr>
    </w:p>
    <w:p w:rsidR="002E497D" w:rsidRPr="002E497D" w:rsidRDefault="002E497D" w:rsidP="002E497D">
      <w:pPr>
        <w:pStyle w:val="Style14"/>
        <w:widowControl/>
        <w:tabs>
          <w:tab w:val="left" w:leader="dot" w:pos="4944"/>
          <w:tab w:val="left" w:leader="dot" w:pos="5472"/>
        </w:tabs>
        <w:spacing w:line="240" w:lineRule="auto"/>
        <w:ind w:firstLine="0"/>
        <w:jc w:val="left"/>
        <w:rPr>
          <w:rStyle w:val="FontStyle45"/>
          <w:sz w:val="24"/>
          <w:szCs w:val="24"/>
        </w:rPr>
      </w:pPr>
      <w:r w:rsidRPr="002E497D">
        <w:rPr>
          <w:color w:val="000000"/>
        </w:rPr>
        <w:t xml:space="preserve">          Предлагаме срок  </w:t>
      </w:r>
      <w:r w:rsidRPr="002E497D">
        <w:rPr>
          <w:rStyle w:val="FontStyle45"/>
          <w:sz w:val="24"/>
          <w:szCs w:val="24"/>
        </w:rPr>
        <w:t>за изпълнение е</w:t>
      </w:r>
      <w:r w:rsidRPr="002E497D">
        <w:rPr>
          <w:rStyle w:val="FontStyle45"/>
          <w:sz w:val="24"/>
          <w:szCs w:val="24"/>
        </w:rPr>
        <w:tab/>
        <w:t xml:space="preserve"> (</w:t>
      </w:r>
      <w:r w:rsidRPr="002E497D">
        <w:rPr>
          <w:rStyle w:val="FontStyle45"/>
          <w:sz w:val="24"/>
          <w:szCs w:val="24"/>
        </w:rPr>
        <w:tab/>
        <w:t>) месеца от датата на сключване на</w:t>
      </w:r>
    </w:p>
    <w:p w:rsidR="002E497D" w:rsidRPr="002E497D" w:rsidRDefault="002E497D" w:rsidP="002E497D">
      <w:pPr>
        <w:pStyle w:val="Style4"/>
        <w:widowControl/>
        <w:jc w:val="left"/>
        <w:rPr>
          <w:rStyle w:val="FontStyle45"/>
          <w:sz w:val="24"/>
          <w:szCs w:val="24"/>
        </w:rPr>
      </w:pPr>
      <w:r w:rsidRPr="002E497D">
        <w:rPr>
          <w:rStyle w:val="FontStyle45"/>
          <w:sz w:val="24"/>
          <w:szCs w:val="24"/>
        </w:rPr>
        <w:t>договора, като:</w:t>
      </w:r>
    </w:p>
    <w:p w:rsidR="002E497D" w:rsidRPr="002E497D" w:rsidRDefault="002E497D" w:rsidP="002E497D">
      <w:pPr>
        <w:pStyle w:val="Style14"/>
        <w:widowControl/>
        <w:tabs>
          <w:tab w:val="left" w:leader="dot" w:pos="5376"/>
          <w:tab w:val="left" w:leader="dot" w:pos="5755"/>
        </w:tabs>
        <w:spacing w:line="240" w:lineRule="auto"/>
        <w:ind w:left="802" w:firstLine="0"/>
        <w:jc w:val="left"/>
        <w:rPr>
          <w:rStyle w:val="FontStyle45"/>
          <w:sz w:val="24"/>
          <w:szCs w:val="24"/>
        </w:rPr>
      </w:pPr>
      <w:r w:rsidRPr="002E497D">
        <w:rPr>
          <w:rStyle w:val="FontStyle45"/>
          <w:sz w:val="24"/>
          <w:szCs w:val="24"/>
        </w:rPr>
        <w:t>- срока за изработване на КККР е</w:t>
      </w:r>
      <w:r w:rsidRPr="002E497D">
        <w:rPr>
          <w:rStyle w:val="FontStyle45"/>
          <w:sz w:val="24"/>
          <w:szCs w:val="24"/>
        </w:rPr>
        <w:tab/>
        <w:t>(</w:t>
      </w:r>
      <w:r w:rsidRPr="002E497D">
        <w:rPr>
          <w:rStyle w:val="FontStyle45"/>
          <w:sz w:val="24"/>
          <w:szCs w:val="24"/>
        </w:rPr>
        <w:tab/>
        <w:t>);</w:t>
      </w:r>
    </w:p>
    <w:p w:rsidR="002E497D" w:rsidRPr="006462D4" w:rsidRDefault="002E497D" w:rsidP="002E497D">
      <w:pPr>
        <w:pStyle w:val="Style14"/>
        <w:widowControl/>
        <w:tabs>
          <w:tab w:val="left" w:leader="dot" w:pos="4282"/>
          <w:tab w:val="left" w:leader="dot" w:pos="4776"/>
        </w:tabs>
        <w:spacing w:line="240" w:lineRule="auto"/>
        <w:ind w:left="691" w:firstLine="0"/>
        <w:jc w:val="left"/>
        <w:rPr>
          <w:rStyle w:val="FontStyle45"/>
        </w:rPr>
      </w:pPr>
      <w:r w:rsidRPr="002E497D">
        <w:rPr>
          <w:rStyle w:val="FontStyle45"/>
          <w:sz w:val="24"/>
          <w:szCs w:val="24"/>
        </w:rPr>
        <w:t xml:space="preserve">  - срока за корекции е</w:t>
      </w:r>
      <w:r w:rsidRPr="006462D4">
        <w:rPr>
          <w:rStyle w:val="FontStyle45"/>
        </w:rPr>
        <w:tab/>
        <w:t>(</w:t>
      </w:r>
      <w:r w:rsidRPr="006462D4">
        <w:rPr>
          <w:rStyle w:val="FontStyle45"/>
        </w:rPr>
        <w:tab/>
        <w:t>).</w:t>
      </w:r>
    </w:p>
    <w:p w:rsidR="002E497D" w:rsidRDefault="002E497D" w:rsidP="003C110F">
      <w:pPr>
        <w:widowControl w:val="0"/>
        <w:shd w:val="clear" w:color="auto" w:fill="FFFFFF"/>
        <w:tabs>
          <w:tab w:val="left" w:pos="355"/>
        </w:tabs>
        <w:autoSpaceDE w:val="0"/>
        <w:autoSpaceDN w:val="0"/>
        <w:adjustRightInd w:val="0"/>
        <w:spacing w:line="240" w:lineRule="exact"/>
        <w:ind w:right="34"/>
        <w:jc w:val="both"/>
        <w:rPr>
          <w:color w:val="000000"/>
          <w:lang w:val="bg-BG"/>
        </w:rPr>
      </w:pPr>
      <w:r>
        <w:rPr>
          <w:color w:val="000000"/>
          <w:lang w:val="bg-BG"/>
        </w:rPr>
        <w:t xml:space="preserve">       </w:t>
      </w:r>
    </w:p>
    <w:p w:rsidR="002E497D" w:rsidRPr="002E497D" w:rsidRDefault="002E497D" w:rsidP="002E497D">
      <w:pPr>
        <w:pStyle w:val="Style14"/>
        <w:widowControl/>
        <w:spacing w:line="240" w:lineRule="auto"/>
        <w:ind w:firstLine="0"/>
        <w:rPr>
          <w:highlight w:val="green"/>
        </w:rPr>
      </w:pPr>
      <w:r w:rsidRPr="002E497D">
        <w:rPr>
          <w:color w:val="000000"/>
        </w:rPr>
        <w:t xml:space="preserve">             Предлагаме гаранционен срок</w:t>
      </w:r>
      <w:r w:rsidRPr="002E497D">
        <w:t xml:space="preserve"> </w:t>
      </w:r>
      <w:r w:rsidRPr="002E497D">
        <w:rPr>
          <w:rStyle w:val="FontStyle45"/>
          <w:sz w:val="24"/>
          <w:szCs w:val="24"/>
        </w:rPr>
        <w:t xml:space="preserve">на отговорност за </w:t>
      </w:r>
      <w:r w:rsidRPr="002E497D">
        <w:rPr>
          <w:rStyle w:val="FontStyle40"/>
        </w:rPr>
        <w:t xml:space="preserve">констатираните дефекти в изработените от </w:t>
      </w:r>
      <w:r>
        <w:rPr>
          <w:rStyle w:val="FontStyle40"/>
        </w:rPr>
        <w:t>нас</w:t>
      </w:r>
      <w:r w:rsidRPr="002E497D">
        <w:rPr>
          <w:rStyle w:val="FontStyle40"/>
        </w:rPr>
        <w:t xml:space="preserve">  кадастрална карта и кадастрални регистри</w:t>
      </w:r>
      <w:r w:rsidRPr="002E497D">
        <w:rPr>
          <w:rStyle w:val="FontStyle45"/>
          <w:sz w:val="24"/>
          <w:szCs w:val="24"/>
        </w:rPr>
        <w:t xml:space="preserve"> по договор </w:t>
      </w:r>
      <w:r>
        <w:rPr>
          <w:rStyle w:val="FontStyle45"/>
          <w:sz w:val="24"/>
          <w:szCs w:val="24"/>
        </w:rPr>
        <w:t xml:space="preserve">от </w:t>
      </w:r>
      <w:r w:rsidRPr="002E497D">
        <w:rPr>
          <w:rStyle w:val="FontStyle45"/>
          <w:sz w:val="24"/>
          <w:szCs w:val="24"/>
        </w:rPr>
        <w:t>настоящ</w:t>
      </w:r>
      <w:r>
        <w:rPr>
          <w:rStyle w:val="FontStyle45"/>
          <w:sz w:val="24"/>
          <w:szCs w:val="24"/>
        </w:rPr>
        <w:t xml:space="preserve">ата поръчка  да </w:t>
      </w:r>
      <w:r w:rsidRPr="002E497D">
        <w:rPr>
          <w:rStyle w:val="FontStyle45"/>
          <w:sz w:val="24"/>
          <w:szCs w:val="24"/>
        </w:rPr>
        <w:t xml:space="preserve"> е </w:t>
      </w:r>
      <w:r w:rsidRPr="002E497D">
        <w:rPr>
          <w:rStyle w:val="FontStyle45"/>
          <w:b/>
          <w:sz w:val="24"/>
          <w:szCs w:val="24"/>
        </w:rPr>
        <w:t>……………………</w:t>
      </w:r>
      <w:r w:rsidRPr="002E497D">
        <w:rPr>
          <w:rStyle w:val="FontStyle45"/>
          <w:sz w:val="24"/>
          <w:szCs w:val="24"/>
        </w:rPr>
        <w:t>години</w:t>
      </w:r>
      <w:r w:rsidRPr="002E497D">
        <w:t>.</w:t>
      </w:r>
    </w:p>
    <w:p w:rsidR="002E497D" w:rsidRPr="002E497D" w:rsidRDefault="002E497D" w:rsidP="002E497D">
      <w:pPr>
        <w:widowControl w:val="0"/>
        <w:shd w:val="clear" w:color="auto" w:fill="FFFFFF"/>
        <w:tabs>
          <w:tab w:val="left" w:pos="355"/>
        </w:tabs>
        <w:autoSpaceDE w:val="0"/>
        <w:autoSpaceDN w:val="0"/>
        <w:adjustRightInd w:val="0"/>
        <w:spacing w:line="240" w:lineRule="exact"/>
        <w:ind w:right="34"/>
        <w:jc w:val="both"/>
        <w:rPr>
          <w:color w:val="000000"/>
          <w:lang w:val="bg-BG"/>
        </w:rPr>
      </w:pPr>
    </w:p>
    <w:p w:rsidR="003C110F" w:rsidRPr="002E497D" w:rsidRDefault="003C110F" w:rsidP="003C110F">
      <w:pPr>
        <w:widowControl w:val="0"/>
        <w:shd w:val="clear" w:color="auto" w:fill="FFFFFF"/>
        <w:tabs>
          <w:tab w:val="left" w:pos="355"/>
        </w:tabs>
        <w:autoSpaceDE w:val="0"/>
        <w:autoSpaceDN w:val="0"/>
        <w:adjustRightInd w:val="0"/>
        <w:spacing w:line="240" w:lineRule="exact"/>
        <w:ind w:right="34"/>
        <w:jc w:val="both"/>
        <w:rPr>
          <w:color w:val="000000"/>
          <w:lang w:val="bg-BG"/>
        </w:rPr>
      </w:pPr>
      <w:r>
        <w:rPr>
          <w:color w:val="000000"/>
        </w:rPr>
        <w:t xml:space="preserve">         Предлагаме стойност за цялата поръчка…………………….. </w:t>
      </w:r>
      <w:proofErr w:type="gramStart"/>
      <w:r>
        <w:rPr>
          <w:color w:val="000000"/>
        </w:rPr>
        <w:t>без</w:t>
      </w:r>
      <w:proofErr w:type="gramEnd"/>
      <w:r>
        <w:rPr>
          <w:color w:val="000000"/>
        </w:rPr>
        <w:t xml:space="preserve"> ДДС (………………….словом)</w:t>
      </w:r>
      <w:r w:rsidRPr="009E3116">
        <w:t xml:space="preserve"> лева</w:t>
      </w:r>
      <w:r>
        <w:t xml:space="preserve"> , плюс ДДС 20% ………. лева…………./словом/  и общо с ДДС ………………лева ………/словом</w:t>
      </w:r>
      <w:r>
        <w:rPr>
          <w:color w:val="000000"/>
        </w:rPr>
        <w:t xml:space="preserve"> /</w:t>
      </w:r>
      <w:r w:rsidR="002E497D">
        <w:rPr>
          <w:color w:val="000000"/>
          <w:lang w:val="bg-BG"/>
        </w:rPr>
        <w:t>, в съответствие с приложен  Поименен списък , неразделна част от настоящето предложение.</w:t>
      </w:r>
    </w:p>
    <w:p w:rsidR="003C110F" w:rsidRDefault="003C110F" w:rsidP="003C110F">
      <w:pPr>
        <w:tabs>
          <w:tab w:val="left" w:pos="709"/>
        </w:tabs>
        <w:ind w:firstLine="680"/>
        <w:jc w:val="both"/>
        <w:rPr>
          <w:color w:val="000000"/>
          <w:lang w:val="bg-BG"/>
        </w:rPr>
      </w:pPr>
      <w:r w:rsidRPr="00D149F0">
        <w:tab/>
      </w:r>
      <w:proofErr w:type="gramStart"/>
      <w:r w:rsidRPr="00D149F0">
        <w:rPr>
          <w:spacing w:val="-2"/>
        </w:rPr>
        <w:t>Ние се задължаваме, ако нашата оферта бъде приета, да изпълним и предадем договорените</w:t>
      </w:r>
      <w:r w:rsidRPr="00EB4097">
        <w:rPr>
          <w:color w:val="000000"/>
          <w:spacing w:val="-2"/>
        </w:rPr>
        <w:t xml:space="preserve"> </w:t>
      </w:r>
      <w:r>
        <w:t>дейности</w:t>
      </w:r>
      <w:r w:rsidRPr="00D149F0">
        <w:t>,</w:t>
      </w:r>
      <w:r w:rsidRPr="00EB4097">
        <w:rPr>
          <w:color w:val="000000"/>
        </w:rPr>
        <w:t xml:space="preserve"> съгласно сроковете и условията, залегнали в договора.</w:t>
      </w:r>
      <w:proofErr w:type="gramEnd"/>
      <w:r w:rsidRPr="00EB4097">
        <w:rPr>
          <w:color w:val="000000"/>
        </w:rPr>
        <w:t xml:space="preserve"> </w:t>
      </w:r>
    </w:p>
    <w:p w:rsidR="002E497D" w:rsidRPr="002E497D" w:rsidRDefault="002E497D" w:rsidP="003C110F">
      <w:pPr>
        <w:tabs>
          <w:tab w:val="left" w:pos="709"/>
        </w:tabs>
        <w:ind w:firstLine="680"/>
        <w:jc w:val="both"/>
        <w:rPr>
          <w:lang w:val="bg-BG"/>
        </w:rPr>
      </w:pPr>
    </w:p>
    <w:p w:rsidR="003C110F" w:rsidRDefault="003C110F" w:rsidP="003C110F">
      <w:pPr>
        <w:tabs>
          <w:tab w:val="left" w:pos="709"/>
        </w:tabs>
        <w:ind w:firstLine="680"/>
        <w:jc w:val="both"/>
      </w:pPr>
      <w:r w:rsidRPr="00EB4097">
        <w:rPr>
          <w:color w:val="000000"/>
          <w:spacing w:val="-19"/>
        </w:rPr>
        <w:t>Дата………………</w:t>
      </w:r>
      <w:proofErr w:type="gramStart"/>
      <w:r w:rsidRPr="00EB4097">
        <w:rPr>
          <w:color w:val="000000"/>
          <w:spacing w:val="-19"/>
        </w:rPr>
        <w:t>201</w:t>
      </w:r>
      <w:r>
        <w:rPr>
          <w:color w:val="000000"/>
          <w:spacing w:val="-19"/>
        </w:rPr>
        <w:t>3</w:t>
      </w:r>
      <w:r w:rsidRPr="00EB4097">
        <w:rPr>
          <w:color w:val="000000"/>
          <w:spacing w:val="-19"/>
        </w:rPr>
        <w:t xml:space="preserve">  г</w:t>
      </w:r>
      <w:proofErr w:type="gramEnd"/>
      <w:r w:rsidRPr="00EB4097">
        <w:rPr>
          <w:color w:val="000000"/>
          <w:spacing w:val="-19"/>
        </w:rPr>
        <w:t>.</w:t>
      </w:r>
      <w:r w:rsidRPr="00EB4097">
        <w:rPr>
          <w:color w:val="000000"/>
        </w:rPr>
        <w:tab/>
      </w:r>
      <w:r>
        <w:rPr>
          <w:color w:val="000000"/>
        </w:rPr>
        <w:t xml:space="preserve">                                   </w:t>
      </w:r>
      <w:r w:rsidRPr="00EB4097">
        <w:rPr>
          <w:color w:val="000000"/>
          <w:spacing w:val="-9"/>
        </w:rPr>
        <w:t>Подпис и печат………….</w:t>
      </w:r>
    </w:p>
    <w:p w:rsidR="003C110F" w:rsidRDefault="003C110F" w:rsidP="003C110F">
      <w:pPr>
        <w:tabs>
          <w:tab w:val="left" w:pos="709"/>
        </w:tabs>
        <w:ind w:firstLine="680"/>
        <w:jc w:val="both"/>
        <w:rPr>
          <w:color w:val="000000"/>
          <w:spacing w:val="-3"/>
        </w:rPr>
      </w:pPr>
      <w:r>
        <w:tab/>
      </w:r>
      <w:r>
        <w:tab/>
      </w:r>
      <w:r>
        <w:tab/>
      </w:r>
      <w:r>
        <w:tab/>
      </w:r>
      <w:r>
        <w:rPr>
          <w:color w:val="000000"/>
          <w:spacing w:val="-3"/>
        </w:rPr>
        <w:t xml:space="preserve">    </w:t>
      </w:r>
      <w:r>
        <w:rPr>
          <w:color w:val="000000"/>
          <w:spacing w:val="-3"/>
        </w:rPr>
        <w:tab/>
      </w:r>
      <w:r>
        <w:rPr>
          <w:color w:val="000000"/>
          <w:spacing w:val="-3"/>
        </w:rPr>
        <w:tab/>
      </w:r>
      <w:r>
        <w:rPr>
          <w:color w:val="000000"/>
          <w:spacing w:val="-3"/>
        </w:rPr>
        <w:tab/>
      </w:r>
      <w:r w:rsidRPr="00EB4097">
        <w:rPr>
          <w:color w:val="000000"/>
          <w:spacing w:val="-3"/>
        </w:rPr>
        <w:t>(</w:t>
      </w:r>
      <w:proofErr w:type="gramStart"/>
      <w:r w:rsidRPr="00EB4097">
        <w:rPr>
          <w:color w:val="000000"/>
          <w:spacing w:val="-3"/>
        </w:rPr>
        <w:t>име</w:t>
      </w:r>
      <w:proofErr w:type="gramEnd"/>
      <w:r w:rsidRPr="00EB4097">
        <w:rPr>
          <w:color w:val="000000"/>
          <w:spacing w:val="-3"/>
        </w:rPr>
        <w:t xml:space="preserve"> и фамилия</w:t>
      </w:r>
      <w:r>
        <w:rPr>
          <w:color w:val="000000"/>
          <w:spacing w:val="-3"/>
        </w:rPr>
        <w:t>-</w:t>
      </w:r>
    </w:p>
    <w:p w:rsidR="003C110F" w:rsidRPr="00EB4097" w:rsidRDefault="003C110F" w:rsidP="003C110F">
      <w:pPr>
        <w:tabs>
          <w:tab w:val="left" w:pos="709"/>
        </w:tabs>
        <w:ind w:firstLine="680"/>
        <w:jc w:val="both"/>
      </w:pP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proofErr w:type="gramStart"/>
      <w:r w:rsidRPr="00EB4097">
        <w:rPr>
          <w:color w:val="000000"/>
          <w:spacing w:val="-2"/>
        </w:rPr>
        <w:t>длъжност</w:t>
      </w:r>
      <w:proofErr w:type="gramEnd"/>
      <w:r w:rsidRPr="00EB4097">
        <w:rPr>
          <w:color w:val="000000"/>
          <w:spacing w:val="-2"/>
        </w:rPr>
        <w:t xml:space="preserve"> на представляващия участника)</w:t>
      </w:r>
    </w:p>
    <w:p w:rsidR="003C110F" w:rsidRDefault="003C110F" w:rsidP="003C110F">
      <w:pPr>
        <w:shd w:val="clear" w:color="auto" w:fill="FFFFFF"/>
        <w:spacing w:before="542"/>
        <w:ind w:right="5"/>
        <w:jc w:val="center"/>
        <w:rPr>
          <w:lang w:val="bg-BG"/>
        </w:rPr>
      </w:pPr>
    </w:p>
    <w:p w:rsidR="002F7D2F" w:rsidRDefault="002F7D2F" w:rsidP="00430BAB">
      <w:pPr>
        <w:shd w:val="clear" w:color="auto" w:fill="FFFFFF"/>
        <w:jc w:val="right"/>
        <w:rPr>
          <w:b/>
          <w:color w:val="000000"/>
          <w:spacing w:val="-14"/>
          <w:highlight w:val="yellow"/>
          <w:lang w:val="bg-BG"/>
        </w:rPr>
      </w:pPr>
    </w:p>
    <w:p w:rsidR="002F7D2F" w:rsidRDefault="002F7D2F" w:rsidP="00430BAB">
      <w:pPr>
        <w:shd w:val="clear" w:color="auto" w:fill="FFFFFF"/>
        <w:jc w:val="right"/>
        <w:rPr>
          <w:b/>
          <w:color w:val="000000"/>
          <w:spacing w:val="-14"/>
          <w:highlight w:val="yellow"/>
          <w:lang w:val="bg-BG"/>
        </w:rPr>
      </w:pPr>
    </w:p>
    <w:p w:rsidR="002F7D2F" w:rsidRDefault="002F7D2F" w:rsidP="00430BAB">
      <w:pPr>
        <w:shd w:val="clear" w:color="auto" w:fill="FFFFFF"/>
        <w:jc w:val="right"/>
        <w:rPr>
          <w:b/>
          <w:color w:val="000000"/>
          <w:spacing w:val="-14"/>
          <w:highlight w:val="yellow"/>
          <w:lang w:val="bg-BG"/>
        </w:rPr>
      </w:pPr>
    </w:p>
    <w:p w:rsidR="00430BAB" w:rsidRPr="00430BAB" w:rsidRDefault="00430BAB" w:rsidP="00430BAB">
      <w:pPr>
        <w:shd w:val="clear" w:color="auto" w:fill="FFFFFF"/>
        <w:jc w:val="right"/>
        <w:rPr>
          <w:b/>
          <w:lang w:val="bg-BG"/>
        </w:rPr>
      </w:pPr>
      <w:r w:rsidRPr="00430BAB">
        <w:rPr>
          <w:b/>
          <w:color w:val="000000"/>
          <w:spacing w:val="-14"/>
          <w:highlight w:val="yellow"/>
        </w:rPr>
        <w:lastRenderedPageBreak/>
        <w:t xml:space="preserve">Образец № </w:t>
      </w:r>
      <w:r w:rsidRPr="00430BAB">
        <w:rPr>
          <w:b/>
          <w:color w:val="000000"/>
          <w:spacing w:val="-14"/>
          <w:highlight w:val="yellow"/>
          <w:lang w:val="bg-BG"/>
        </w:rPr>
        <w:t>2</w:t>
      </w:r>
    </w:p>
    <w:p w:rsidR="00430BAB" w:rsidRDefault="00430BAB" w:rsidP="003C110F">
      <w:pPr>
        <w:shd w:val="clear" w:color="auto" w:fill="FFFFFF"/>
        <w:spacing w:before="542"/>
        <w:ind w:right="5"/>
        <w:jc w:val="center"/>
        <w:rPr>
          <w:lang w:val="bg-BG"/>
        </w:rPr>
      </w:pPr>
    </w:p>
    <w:p w:rsidR="00430BAB" w:rsidRPr="006462D4" w:rsidRDefault="00430BAB" w:rsidP="00430BAB">
      <w:pPr>
        <w:jc w:val="center"/>
        <w:rPr>
          <w:rStyle w:val="FontStyle44"/>
        </w:rPr>
      </w:pPr>
      <w:r w:rsidRPr="006462D4">
        <w:rPr>
          <w:rStyle w:val="FontStyle44"/>
        </w:rPr>
        <w:t>ПОИМЕНЕН СПИСЪК</w:t>
      </w:r>
    </w:p>
    <w:p w:rsidR="00430BAB" w:rsidRPr="006462D4" w:rsidRDefault="00430BAB" w:rsidP="00430BAB">
      <w:pPr>
        <w:jc w:val="center"/>
        <w:rPr>
          <w:b/>
          <w:i/>
        </w:rPr>
      </w:pPr>
      <w:proofErr w:type="gramStart"/>
      <w:r w:rsidRPr="006462D4">
        <w:rPr>
          <w:rStyle w:val="FontStyle44"/>
        </w:rPr>
        <w:t>на</w:t>
      </w:r>
      <w:proofErr w:type="gramEnd"/>
      <w:r w:rsidRPr="006462D4">
        <w:rPr>
          <w:rStyle w:val="FontStyle44"/>
        </w:rPr>
        <w:t xml:space="preserve"> обект: </w:t>
      </w:r>
      <w:r w:rsidRPr="006462D4">
        <w:rPr>
          <w:b/>
          <w:i/>
        </w:rPr>
        <w:t>Създаване на кадастрална карта и кадастрални регистри на територията на Землището на с.Раданово, община Полски Тръмбеш,  област Велико Търново</w:t>
      </w:r>
    </w:p>
    <w:p w:rsidR="00430BAB" w:rsidRPr="006462D4" w:rsidRDefault="00430BAB" w:rsidP="00430BAB"/>
    <w:p w:rsidR="00430BAB" w:rsidRPr="006462D4" w:rsidRDefault="00430BAB" w:rsidP="00430BAB">
      <w:pPr>
        <w:pStyle w:val="Style1"/>
        <w:widowControl/>
        <w:spacing w:before="53" w:line="298" w:lineRule="exact"/>
        <w:ind w:left="557"/>
      </w:pPr>
    </w:p>
    <w:tbl>
      <w:tblPr>
        <w:tblW w:w="9781" w:type="dxa"/>
        <w:tblInd w:w="40" w:type="dxa"/>
        <w:tblLayout w:type="fixed"/>
        <w:tblCellMar>
          <w:left w:w="40" w:type="dxa"/>
          <w:right w:w="40" w:type="dxa"/>
        </w:tblCellMar>
        <w:tblLook w:val="0000" w:firstRow="0" w:lastRow="0" w:firstColumn="0" w:lastColumn="0" w:noHBand="0" w:noVBand="0"/>
      </w:tblPr>
      <w:tblGrid>
        <w:gridCol w:w="418"/>
        <w:gridCol w:w="4969"/>
        <w:gridCol w:w="1559"/>
        <w:gridCol w:w="1134"/>
        <w:gridCol w:w="1701"/>
      </w:tblGrid>
      <w:tr w:rsidR="00430BAB" w:rsidRPr="006462D4" w:rsidTr="00FD048C">
        <w:tc>
          <w:tcPr>
            <w:tcW w:w="418"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5"/>
              <w:widowControl/>
              <w:jc w:val="right"/>
              <w:rPr>
                <w:rStyle w:val="FontStyle46"/>
              </w:rPr>
            </w:pPr>
            <w:r w:rsidRPr="006462D4">
              <w:rPr>
                <w:rStyle w:val="FontStyle46"/>
              </w:rPr>
              <w:t>№</w:t>
            </w:r>
          </w:p>
        </w:tc>
        <w:tc>
          <w:tcPr>
            <w:tcW w:w="496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7"/>
              <w:widowControl/>
              <w:spacing w:line="240" w:lineRule="auto"/>
              <w:ind w:left="2770"/>
              <w:jc w:val="left"/>
              <w:rPr>
                <w:rStyle w:val="FontStyle44"/>
              </w:rPr>
            </w:pPr>
            <w:r w:rsidRPr="006462D4">
              <w:rPr>
                <w:rStyle w:val="FontStyle44"/>
              </w:rPr>
              <w:t>Етапи</w:t>
            </w:r>
          </w:p>
        </w:tc>
        <w:tc>
          <w:tcPr>
            <w:tcW w:w="155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7"/>
              <w:widowControl/>
              <w:spacing w:line="298" w:lineRule="exact"/>
              <w:rPr>
                <w:rStyle w:val="FontStyle44"/>
              </w:rPr>
            </w:pPr>
            <w:r w:rsidRPr="006462D4">
              <w:rPr>
                <w:rStyle w:val="FontStyle44"/>
              </w:rPr>
              <w:t>прибли</w:t>
            </w:r>
            <w:r w:rsidRPr="006462D4">
              <w:rPr>
                <w:rStyle w:val="FontStyle44"/>
              </w:rPr>
              <w:softHyphen/>
              <w:t>зителна площ /ха/</w:t>
            </w:r>
          </w:p>
        </w:tc>
        <w:tc>
          <w:tcPr>
            <w:tcW w:w="1134"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7"/>
              <w:widowControl/>
              <w:spacing w:line="298" w:lineRule="exact"/>
              <w:jc w:val="left"/>
              <w:rPr>
                <w:rStyle w:val="FontStyle44"/>
              </w:rPr>
            </w:pPr>
            <w:r w:rsidRPr="006462D4">
              <w:rPr>
                <w:rStyle w:val="FontStyle44"/>
              </w:rPr>
              <w:t>Цена /лв./</w:t>
            </w:r>
          </w:p>
        </w:tc>
        <w:tc>
          <w:tcPr>
            <w:tcW w:w="1701"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7"/>
              <w:widowControl/>
              <w:spacing w:line="298" w:lineRule="exact"/>
              <w:jc w:val="left"/>
              <w:rPr>
                <w:rStyle w:val="FontStyle44"/>
              </w:rPr>
            </w:pPr>
            <w:r w:rsidRPr="006462D4">
              <w:rPr>
                <w:rStyle w:val="FontStyle44"/>
              </w:rPr>
              <w:t>Дата на изпълнение</w:t>
            </w:r>
          </w:p>
        </w:tc>
      </w:tr>
      <w:tr w:rsidR="00430BAB" w:rsidRPr="006462D4" w:rsidTr="00FD048C">
        <w:tc>
          <w:tcPr>
            <w:tcW w:w="418"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9"/>
              <w:widowControl/>
              <w:spacing w:line="240" w:lineRule="auto"/>
              <w:jc w:val="right"/>
              <w:rPr>
                <w:rStyle w:val="FontStyle47"/>
              </w:rPr>
            </w:pPr>
            <w:r w:rsidRPr="006462D4">
              <w:rPr>
                <w:rStyle w:val="FontStyle47"/>
              </w:rPr>
              <w:t>1</w:t>
            </w:r>
          </w:p>
        </w:tc>
        <w:tc>
          <w:tcPr>
            <w:tcW w:w="496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a5"/>
              <w:widowControl/>
              <w:jc w:val="both"/>
              <w:rPr>
                <w:i/>
                <w:szCs w:val="24"/>
                <w:lang w:val="bg-BG" w:eastAsia="bg-BG"/>
              </w:rPr>
            </w:pPr>
            <w:r w:rsidRPr="006462D4">
              <w:rPr>
                <w:i/>
                <w:szCs w:val="24"/>
                <w:lang w:val="bg-BG" w:eastAsia="bg-BG"/>
              </w:rPr>
              <w:t xml:space="preserve">Създаване на ГММП. </w:t>
            </w:r>
          </w:p>
          <w:p w:rsidR="00430BAB" w:rsidRPr="006462D4" w:rsidRDefault="00430BAB" w:rsidP="00FD048C">
            <w:pPr>
              <w:pStyle w:val="Style19"/>
              <w:widowControl/>
              <w:spacing w:line="307" w:lineRule="exact"/>
              <w:ind w:left="14" w:hanging="14"/>
              <w:rPr>
                <w:rStyle w:val="FontStyle44"/>
              </w:rPr>
            </w:pPr>
            <w:r w:rsidRPr="006462D4">
              <w:rPr>
                <w:i/>
              </w:rPr>
              <w:t>(стойността на дейността да не надхвърля 10% от цената на договора)</w:t>
            </w:r>
          </w:p>
        </w:tc>
        <w:tc>
          <w:tcPr>
            <w:tcW w:w="155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134"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701"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r>
      <w:tr w:rsidR="00430BAB" w:rsidRPr="006462D4" w:rsidTr="00FD048C">
        <w:tc>
          <w:tcPr>
            <w:tcW w:w="418"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9"/>
              <w:widowControl/>
              <w:spacing w:line="240" w:lineRule="auto"/>
              <w:jc w:val="right"/>
              <w:rPr>
                <w:rStyle w:val="FontStyle47"/>
              </w:rPr>
            </w:pPr>
            <w:r w:rsidRPr="006462D4">
              <w:rPr>
                <w:rStyle w:val="FontStyle47"/>
              </w:rPr>
              <w:t>2</w:t>
            </w:r>
          </w:p>
        </w:tc>
        <w:tc>
          <w:tcPr>
            <w:tcW w:w="496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jc w:val="both"/>
              <w:rPr>
                <w:i/>
              </w:rPr>
            </w:pPr>
            <w:r w:rsidRPr="006462D4">
              <w:rPr>
                <w:i/>
              </w:rPr>
              <w:t xml:space="preserve">Създаване </w:t>
            </w:r>
            <w:proofErr w:type="gramStart"/>
            <w:r w:rsidRPr="006462D4">
              <w:rPr>
                <w:i/>
              </w:rPr>
              <w:t>на  РГО</w:t>
            </w:r>
            <w:proofErr w:type="gramEnd"/>
            <w:r w:rsidRPr="006462D4">
              <w:rPr>
                <w:i/>
              </w:rPr>
              <w:t xml:space="preserve">. </w:t>
            </w:r>
          </w:p>
          <w:p w:rsidR="00430BAB" w:rsidRPr="006462D4" w:rsidRDefault="00430BAB" w:rsidP="00FD048C">
            <w:pPr>
              <w:jc w:val="both"/>
              <w:rPr>
                <w:i/>
              </w:rPr>
            </w:pPr>
            <w:r w:rsidRPr="006462D4">
              <w:rPr>
                <w:i/>
              </w:rPr>
              <w:t>(стойността на дейността да не надхвърля 10% от цената на договора)</w:t>
            </w:r>
          </w:p>
        </w:tc>
        <w:tc>
          <w:tcPr>
            <w:tcW w:w="155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7"/>
              <w:widowControl/>
              <w:spacing w:line="240" w:lineRule="auto"/>
              <w:rPr>
                <w:rStyle w:val="FontStyle44"/>
              </w:rPr>
            </w:pPr>
          </w:p>
        </w:tc>
        <w:tc>
          <w:tcPr>
            <w:tcW w:w="1134"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701"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r>
      <w:tr w:rsidR="00430BAB" w:rsidRPr="006462D4" w:rsidTr="00FD048C">
        <w:tc>
          <w:tcPr>
            <w:tcW w:w="418"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9"/>
              <w:widowControl/>
              <w:spacing w:line="240" w:lineRule="auto"/>
              <w:jc w:val="right"/>
              <w:rPr>
                <w:rStyle w:val="FontStyle47"/>
              </w:rPr>
            </w:pPr>
            <w:r w:rsidRPr="006462D4">
              <w:rPr>
                <w:rStyle w:val="FontStyle47"/>
              </w:rPr>
              <w:t>3</w:t>
            </w:r>
          </w:p>
        </w:tc>
        <w:tc>
          <w:tcPr>
            <w:tcW w:w="496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jc w:val="both"/>
              <w:rPr>
                <w:i/>
              </w:rPr>
            </w:pPr>
            <w:r w:rsidRPr="006462D4">
              <w:rPr>
                <w:i/>
              </w:rPr>
              <w:t xml:space="preserve">Изработване на кадастрална карта и кадастрални регистри на урбанизираните територии и всички застроени територии в землището на </w:t>
            </w:r>
            <w:r w:rsidRPr="006462D4">
              <w:rPr>
                <w:b/>
                <w:i/>
              </w:rPr>
              <w:t>с. Раданово</w:t>
            </w:r>
          </w:p>
        </w:tc>
        <w:tc>
          <w:tcPr>
            <w:tcW w:w="155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134"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701"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r>
      <w:tr w:rsidR="00430BAB" w:rsidRPr="006462D4" w:rsidTr="00FD048C">
        <w:tc>
          <w:tcPr>
            <w:tcW w:w="418"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9"/>
              <w:widowControl/>
              <w:spacing w:line="240" w:lineRule="auto"/>
              <w:jc w:val="right"/>
              <w:rPr>
                <w:rStyle w:val="FontStyle47"/>
              </w:rPr>
            </w:pPr>
            <w:r w:rsidRPr="006462D4">
              <w:rPr>
                <w:rStyle w:val="FontStyle47"/>
              </w:rPr>
              <w:t>4</w:t>
            </w:r>
          </w:p>
        </w:tc>
        <w:tc>
          <w:tcPr>
            <w:tcW w:w="496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jc w:val="both"/>
              <w:rPr>
                <w:i/>
              </w:rPr>
            </w:pPr>
            <w:r w:rsidRPr="006462D4">
              <w:rPr>
                <w:i/>
              </w:rPr>
              <w:t>Изработване на карта на контактната зона и списък на засегнатите имоти.</w:t>
            </w:r>
          </w:p>
          <w:p w:rsidR="00430BAB" w:rsidRPr="006462D4" w:rsidRDefault="00430BAB" w:rsidP="00FD048C">
            <w:pPr>
              <w:jc w:val="both"/>
              <w:rPr>
                <w:i/>
              </w:rPr>
            </w:pPr>
            <w:r w:rsidRPr="006462D4">
              <w:rPr>
                <w:i/>
              </w:rPr>
              <w:t>(стойността на дейността да не надхвърля 5% от цената на договора)</w:t>
            </w:r>
          </w:p>
        </w:tc>
        <w:tc>
          <w:tcPr>
            <w:tcW w:w="155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134"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701"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r>
      <w:tr w:rsidR="00430BAB" w:rsidRPr="006462D4" w:rsidTr="00FD048C">
        <w:tc>
          <w:tcPr>
            <w:tcW w:w="418"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9"/>
              <w:widowControl/>
              <w:spacing w:line="240" w:lineRule="auto"/>
              <w:jc w:val="right"/>
              <w:rPr>
                <w:rStyle w:val="FontStyle47"/>
              </w:rPr>
            </w:pPr>
            <w:r w:rsidRPr="006462D4">
              <w:rPr>
                <w:rStyle w:val="FontStyle47"/>
              </w:rPr>
              <w:t>5</w:t>
            </w:r>
          </w:p>
        </w:tc>
        <w:tc>
          <w:tcPr>
            <w:tcW w:w="496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jc w:val="both"/>
              <w:rPr>
                <w:i/>
              </w:rPr>
            </w:pPr>
            <w:r w:rsidRPr="006462D4">
              <w:rPr>
                <w:i/>
              </w:rPr>
              <w:t xml:space="preserve">Създаване и изчертаване на интегриран цифров модел на кадастрална карта и кадастрален регистър на землището на </w:t>
            </w:r>
            <w:r w:rsidRPr="006462D4">
              <w:rPr>
                <w:b/>
                <w:i/>
              </w:rPr>
              <w:t>с. Раданово</w:t>
            </w:r>
          </w:p>
        </w:tc>
        <w:tc>
          <w:tcPr>
            <w:tcW w:w="155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134"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701"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r>
      <w:tr w:rsidR="00430BAB" w:rsidRPr="006462D4" w:rsidTr="00FD048C">
        <w:tc>
          <w:tcPr>
            <w:tcW w:w="418"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19"/>
              <w:widowControl/>
              <w:spacing w:line="240" w:lineRule="auto"/>
              <w:jc w:val="right"/>
              <w:rPr>
                <w:rStyle w:val="FontStyle47"/>
              </w:rPr>
            </w:pPr>
            <w:r>
              <w:rPr>
                <w:rStyle w:val="FontStyle47"/>
              </w:rPr>
              <w:t>6</w:t>
            </w:r>
          </w:p>
        </w:tc>
        <w:tc>
          <w:tcPr>
            <w:tcW w:w="4969" w:type="dxa"/>
            <w:tcBorders>
              <w:top w:val="single" w:sz="6" w:space="0" w:color="auto"/>
              <w:left w:val="single" w:sz="6" w:space="0" w:color="auto"/>
              <w:bottom w:val="single" w:sz="6" w:space="0" w:color="auto"/>
              <w:right w:val="single" w:sz="6" w:space="0" w:color="auto"/>
            </w:tcBorders>
          </w:tcPr>
          <w:p w:rsidR="00430BAB" w:rsidRPr="003164E8" w:rsidRDefault="00430BAB" w:rsidP="00FD048C">
            <w:pPr>
              <w:jc w:val="both"/>
              <w:rPr>
                <w:i/>
              </w:rPr>
            </w:pPr>
            <w:r w:rsidRPr="003164E8">
              <w:rPr>
                <w:i/>
              </w:rPr>
              <w:t xml:space="preserve">Отразяване на възраженията и настъпилите промени в обявената по чл.46 от ЗКИР ККР на землището на                </w:t>
            </w:r>
            <w:r w:rsidRPr="003164E8">
              <w:rPr>
                <w:b/>
                <w:i/>
              </w:rPr>
              <w:t xml:space="preserve">с. </w:t>
            </w:r>
            <w:r>
              <w:rPr>
                <w:b/>
                <w:i/>
              </w:rPr>
              <w:t>Раданово</w:t>
            </w:r>
          </w:p>
          <w:p w:rsidR="00430BAB" w:rsidRPr="006462D4" w:rsidRDefault="00430BAB" w:rsidP="00FD048C">
            <w:pPr>
              <w:jc w:val="both"/>
              <w:rPr>
                <w:i/>
              </w:rPr>
            </w:pPr>
            <w:r w:rsidRPr="003164E8">
              <w:rPr>
                <w:i/>
              </w:rPr>
              <w:t>(стойността на дейността да е не по-малко от 15% от цената на договора)</w:t>
            </w:r>
          </w:p>
        </w:tc>
        <w:tc>
          <w:tcPr>
            <w:tcW w:w="1559"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134"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c>
          <w:tcPr>
            <w:tcW w:w="1701" w:type="dxa"/>
            <w:tcBorders>
              <w:top w:val="single" w:sz="6" w:space="0" w:color="auto"/>
              <w:left w:val="single" w:sz="6" w:space="0" w:color="auto"/>
              <w:bottom w:val="single" w:sz="6" w:space="0" w:color="auto"/>
              <w:right w:val="single" w:sz="6" w:space="0" w:color="auto"/>
            </w:tcBorders>
          </w:tcPr>
          <w:p w:rsidR="00430BAB" w:rsidRPr="006462D4" w:rsidRDefault="00430BAB" w:rsidP="00FD048C">
            <w:pPr>
              <w:pStyle w:val="Style20"/>
              <w:widowControl/>
            </w:pPr>
          </w:p>
        </w:tc>
      </w:tr>
    </w:tbl>
    <w:p w:rsidR="00430BAB" w:rsidRDefault="00430BAB" w:rsidP="00430BAB">
      <w:pPr>
        <w:pStyle w:val="Style1"/>
        <w:widowControl/>
        <w:spacing w:before="53" w:line="398" w:lineRule="exact"/>
        <w:ind w:left="605"/>
        <w:rPr>
          <w:rStyle w:val="FontStyle44"/>
        </w:rPr>
      </w:pPr>
    </w:p>
    <w:p w:rsidR="00430BAB" w:rsidRDefault="00430BAB" w:rsidP="00430BAB">
      <w:pPr>
        <w:pStyle w:val="Style1"/>
        <w:widowControl/>
        <w:spacing w:before="53" w:line="398" w:lineRule="exact"/>
        <w:ind w:left="605"/>
        <w:rPr>
          <w:rStyle w:val="FontStyle44"/>
        </w:rPr>
      </w:pPr>
    </w:p>
    <w:p w:rsidR="00430BAB" w:rsidRDefault="00430BAB" w:rsidP="00430BAB">
      <w:pPr>
        <w:tabs>
          <w:tab w:val="left" w:pos="709"/>
        </w:tabs>
        <w:ind w:firstLine="680"/>
        <w:jc w:val="both"/>
      </w:pPr>
      <w:r w:rsidRPr="00EB4097">
        <w:rPr>
          <w:color w:val="000000"/>
          <w:spacing w:val="-19"/>
        </w:rPr>
        <w:t>Дата………………</w:t>
      </w:r>
      <w:proofErr w:type="gramStart"/>
      <w:r w:rsidRPr="00EB4097">
        <w:rPr>
          <w:color w:val="000000"/>
          <w:spacing w:val="-19"/>
        </w:rPr>
        <w:t>201</w:t>
      </w:r>
      <w:r>
        <w:rPr>
          <w:color w:val="000000"/>
          <w:spacing w:val="-19"/>
        </w:rPr>
        <w:t>3</w:t>
      </w:r>
      <w:r w:rsidRPr="00EB4097">
        <w:rPr>
          <w:color w:val="000000"/>
          <w:spacing w:val="-19"/>
        </w:rPr>
        <w:t xml:space="preserve">  г</w:t>
      </w:r>
      <w:proofErr w:type="gramEnd"/>
      <w:r w:rsidRPr="00EB4097">
        <w:rPr>
          <w:color w:val="000000"/>
          <w:spacing w:val="-19"/>
        </w:rPr>
        <w:t>.</w:t>
      </w:r>
      <w:r w:rsidRPr="00EB4097">
        <w:rPr>
          <w:color w:val="000000"/>
        </w:rPr>
        <w:tab/>
      </w:r>
      <w:r>
        <w:rPr>
          <w:color w:val="000000"/>
        </w:rPr>
        <w:t xml:space="preserve">                                   </w:t>
      </w:r>
      <w:r w:rsidRPr="00EB4097">
        <w:rPr>
          <w:color w:val="000000"/>
          <w:spacing w:val="-9"/>
        </w:rPr>
        <w:t>Подпис и печат………….</w:t>
      </w:r>
    </w:p>
    <w:p w:rsidR="00430BAB" w:rsidRDefault="00430BAB" w:rsidP="00430BAB">
      <w:pPr>
        <w:tabs>
          <w:tab w:val="left" w:pos="709"/>
        </w:tabs>
        <w:ind w:firstLine="680"/>
        <w:jc w:val="both"/>
        <w:rPr>
          <w:color w:val="000000"/>
          <w:spacing w:val="-3"/>
        </w:rPr>
      </w:pPr>
      <w:r>
        <w:tab/>
      </w:r>
      <w:r>
        <w:tab/>
      </w:r>
      <w:r>
        <w:tab/>
      </w:r>
      <w:r>
        <w:tab/>
      </w:r>
      <w:r>
        <w:rPr>
          <w:color w:val="000000"/>
          <w:spacing w:val="-3"/>
        </w:rPr>
        <w:t xml:space="preserve">    </w:t>
      </w:r>
      <w:r>
        <w:rPr>
          <w:color w:val="000000"/>
          <w:spacing w:val="-3"/>
        </w:rPr>
        <w:tab/>
      </w:r>
      <w:r>
        <w:rPr>
          <w:color w:val="000000"/>
          <w:spacing w:val="-3"/>
        </w:rPr>
        <w:tab/>
      </w:r>
      <w:r>
        <w:rPr>
          <w:color w:val="000000"/>
          <w:spacing w:val="-3"/>
        </w:rPr>
        <w:tab/>
      </w:r>
      <w:r w:rsidRPr="00EB4097">
        <w:rPr>
          <w:color w:val="000000"/>
          <w:spacing w:val="-3"/>
        </w:rPr>
        <w:t>(</w:t>
      </w:r>
      <w:proofErr w:type="gramStart"/>
      <w:r w:rsidRPr="00EB4097">
        <w:rPr>
          <w:color w:val="000000"/>
          <w:spacing w:val="-3"/>
        </w:rPr>
        <w:t>име</w:t>
      </w:r>
      <w:proofErr w:type="gramEnd"/>
      <w:r w:rsidRPr="00EB4097">
        <w:rPr>
          <w:color w:val="000000"/>
          <w:spacing w:val="-3"/>
        </w:rPr>
        <w:t xml:space="preserve"> и фамилия</w:t>
      </w:r>
      <w:r>
        <w:rPr>
          <w:color w:val="000000"/>
          <w:spacing w:val="-3"/>
        </w:rPr>
        <w:t>-</w:t>
      </w:r>
    </w:p>
    <w:p w:rsidR="00430BAB" w:rsidRPr="00EB4097" w:rsidRDefault="00430BAB" w:rsidP="00430BAB">
      <w:pPr>
        <w:tabs>
          <w:tab w:val="left" w:pos="709"/>
        </w:tabs>
        <w:ind w:firstLine="680"/>
        <w:jc w:val="both"/>
      </w:pP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proofErr w:type="gramStart"/>
      <w:r w:rsidRPr="00EB4097">
        <w:rPr>
          <w:color w:val="000000"/>
          <w:spacing w:val="-2"/>
        </w:rPr>
        <w:t>длъжност</w:t>
      </w:r>
      <w:proofErr w:type="gramEnd"/>
      <w:r w:rsidRPr="00EB4097">
        <w:rPr>
          <w:color w:val="000000"/>
          <w:spacing w:val="-2"/>
        </w:rPr>
        <w:t xml:space="preserve"> на представляващия участника)</w:t>
      </w:r>
    </w:p>
    <w:p w:rsidR="00430BAB" w:rsidRDefault="00430BAB" w:rsidP="00430BAB">
      <w:pPr>
        <w:shd w:val="clear" w:color="auto" w:fill="FFFFFF"/>
        <w:spacing w:before="542"/>
        <w:ind w:right="5"/>
        <w:jc w:val="center"/>
        <w:rPr>
          <w:lang w:val="bg-BG"/>
        </w:rPr>
      </w:pPr>
    </w:p>
    <w:p w:rsidR="00430BAB" w:rsidRPr="00430BAB" w:rsidRDefault="00430BAB" w:rsidP="003C110F">
      <w:pPr>
        <w:shd w:val="clear" w:color="auto" w:fill="FFFFFF"/>
        <w:spacing w:before="542"/>
        <w:ind w:right="5"/>
        <w:jc w:val="center"/>
        <w:rPr>
          <w:lang w:val="bg-BG"/>
        </w:rPr>
        <w:sectPr w:rsidR="00430BAB" w:rsidRPr="00430BAB" w:rsidSect="00FD048C">
          <w:pgSz w:w="11909" w:h="16834"/>
          <w:pgMar w:top="719" w:right="659" w:bottom="426" w:left="1622" w:header="708" w:footer="708" w:gutter="0"/>
          <w:pgNumType w:start="1"/>
          <w:cols w:space="60"/>
          <w:noEndnote/>
        </w:sectPr>
      </w:pPr>
    </w:p>
    <w:p w:rsidR="003432F2" w:rsidRPr="00E367B0" w:rsidRDefault="003432F2" w:rsidP="003432F2">
      <w:pPr>
        <w:shd w:val="clear" w:color="auto" w:fill="FFFFFF"/>
        <w:ind w:right="19"/>
        <w:jc w:val="right"/>
      </w:pPr>
      <w:r w:rsidRPr="003432F2">
        <w:rPr>
          <w:b/>
          <w:bCs/>
          <w:color w:val="000000"/>
          <w:highlight w:val="yellow"/>
        </w:rPr>
        <w:lastRenderedPageBreak/>
        <w:t>Образец № 3</w:t>
      </w:r>
    </w:p>
    <w:p w:rsidR="003432F2" w:rsidRPr="003432F2" w:rsidRDefault="003432F2" w:rsidP="003432F2">
      <w:pPr>
        <w:shd w:val="clear" w:color="auto" w:fill="FFFFFF"/>
        <w:spacing w:line="547" w:lineRule="exact"/>
        <w:ind w:left="1701"/>
        <w:jc w:val="center"/>
        <w:rPr>
          <w:b/>
          <w:sz w:val="32"/>
          <w:szCs w:val="32"/>
          <w:lang w:val="bg-BG"/>
        </w:rPr>
      </w:pPr>
      <w:r w:rsidRPr="003432F2">
        <w:rPr>
          <w:b/>
          <w:sz w:val="32"/>
          <w:szCs w:val="32"/>
        </w:rPr>
        <w:t>Списък на основните договори</w:t>
      </w:r>
    </w:p>
    <w:p w:rsidR="003432F2" w:rsidRPr="00EB4097" w:rsidRDefault="003432F2" w:rsidP="003432F2">
      <w:pPr>
        <w:shd w:val="clear" w:color="auto" w:fill="FFFFFF"/>
        <w:spacing w:line="547" w:lineRule="exact"/>
        <w:ind w:left="1701"/>
        <w:jc w:val="center"/>
      </w:pPr>
      <w:proofErr w:type="gramStart"/>
      <w:r w:rsidRPr="0077755E">
        <w:t>със</w:t>
      </w:r>
      <w:proofErr w:type="gramEnd"/>
      <w:r w:rsidRPr="0077755E">
        <w:t xml:space="preserve"> сходен на настоящата поръчка предмет</w:t>
      </w:r>
      <w:r>
        <w:rPr>
          <w:lang w:val="bg-BG"/>
        </w:rPr>
        <w:t>,</w:t>
      </w:r>
      <w:r>
        <w:rPr>
          <w:color w:val="000000"/>
        </w:rPr>
        <w:t xml:space="preserve"> по чл.51, ал. 1, т.1</w:t>
      </w:r>
      <w:r w:rsidRPr="00EB4097">
        <w:rPr>
          <w:color w:val="000000"/>
        </w:rPr>
        <w:t xml:space="preserve"> от ЗОП</w:t>
      </w:r>
    </w:p>
    <w:p w:rsidR="003432F2" w:rsidRPr="00EB4097" w:rsidRDefault="003432F2" w:rsidP="003432F2">
      <w:pPr>
        <w:shd w:val="clear" w:color="auto" w:fill="FFFFFF"/>
        <w:tabs>
          <w:tab w:val="left" w:pos="9235"/>
          <w:tab w:val="left" w:pos="9619"/>
          <w:tab w:val="left" w:pos="11006"/>
          <w:tab w:val="left" w:pos="11496"/>
          <w:tab w:val="left" w:pos="12005"/>
          <w:tab w:val="left" w:leader="dot" w:pos="14736"/>
        </w:tabs>
        <w:spacing w:line="547" w:lineRule="exact"/>
        <w:ind w:left="730"/>
      </w:pPr>
      <w:r w:rsidRPr="00EB4097">
        <w:rPr>
          <w:color w:val="000000"/>
          <w:spacing w:val="-10"/>
        </w:rPr>
        <w:t>Долуподписаният</w:t>
      </w:r>
      <w:proofErr w:type="gramStart"/>
      <w:r w:rsidRPr="00EB4097">
        <w:rPr>
          <w:color w:val="000000"/>
          <w:spacing w:val="-10"/>
        </w:rPr>
        <w:t>……….…………</w:t>
      </w:r>
      <w:r>
        <w:rPr>
          <w:color w:val="000000"/>
          <w:spacing w:val="-10"/>
        </w:rPr>
        <w:t>.............................................................................</w:t>
      </w:r>
      <w:r w:rsidRPr="00EB4097">
        <w:rPr>
          <w:color w:val="000000"/>
          <w:spacing w:val="-10"/>
        </w:rPr>
        <w:t>………….,</w:t>
      </w:r>
      <w:proofErr w:type="gramEnd"/>
      <w:r>
        <w:rPr>
          <w:color w:val="000000"/>
        </w:rPr>
        <w:t xml:space="preserve"> в</w:t>
      </w:r>
      <w:r>
        <w:rPr>
          <w:color w:val="000000"/>
        </w:rPr>
        <w:tab/>
        <w:t xml:space="preserve">качеството си </w:t>
      </w:r>
      <w:r w:rsidRPr="00EB4097">
        <w:rPr>
          <w:color w:val="000000"/>
        </w:rPr>
        <w:t>на</w:t>
      </w:r>
      <w:r w:rsidRPr="00EB4097">
        <w:rPr>
          <w:color w:val="000000"/>
        </w:rPr>
        <w:tab/>
      </w:r>
      <w:r>
        <w:rPr>
          <w:color w:val="000000"/>
        </w:rPr>
        <w:t>....................................................</w:t>
      </w:r>
      <w:r w:rsidRPr="00EB4097">
        <w:rPr>
          <w:color w:val="000000"/>
          <w:spacing w:val="-23"/>
        </w:rPr>
        <w:t>………</w:t>
      </w:r>
      <w:r w:rsidRPr="00EB4097">
        <w:rPr>
          <w:color w:val="000000"/>
        </w:rPr>
        <w:t>.</w:t>
      </w:r>
    </w:p>
    <w:p w:rsidR="003432F2" w:rsidRPr="00EB4097" w:rsidRDefault="003432F2" w:rsidP="003432F2">
      <w:pPr>
        <w:shd w:val="clear" w:color="auto" w:fill="FFFFFF"/>
        <w:spacing w:before="106"/>
        <w:ind w:left="10"/>
      </w:pPr>
      <w:r w:rsidRPr="00EB4097">
        <w:rPr>
          <w:color w:val="999999"/>
          <w:spacing w:val="-3"/>
        </w:rPr>
        <w:t xml:space="preserve">/Управител или друг представител/ </w:t>
      </w:r>
      <w:r w:rsidRPr="00EB4097">
        <w:rPr>
          <w:color w:val="000000"/>
          <w:spacing w:val="-3"/>
        </w:rPr>
        <w:t>на ……………………………………………………………………………………</w:t>
      </w:r>
      <w:r w:rsidRPr="00EB4097">
        <w:rPr>
          <w:color w:val="999999"/>
          <w:spacing w:val="-3"/>
        </w:rPr>
        <w:t>/ наименование на участника /</w:t>
      </w:r>
      <w:r w:rsidRPr="00EB4097">
        <w:rPr>
          <w:color w:val="000000"/>
          <w:spacing w:val="-3"/>
        </w:rPr>
        <w:t>,</w:t>
      </w:r>
    </w:p>
    <w:p w:rsidR="003432F2" w:rsidRPr="0016219A" w:rsidRDefault="003432F2" w:rsidP="003432F2">
      <w:pPr>
        <w:jc w:val="both"/>
        <w:rPr>
          <w:rStyle w:val="FontStyle45"/>
          <w:b/>
          <w:i/>
          <w:sz w:val="24"/>
          <w:szCs w:val="24"/>
          <w:lang w:val="bg-BG"/>
        </w:rPr>
      </w:pPr>
      <w:proofErr w:type="gramStart"/>
      <w:r w:rsidRPr="00EB4097">
        <w:rPr>
          <w:color w:val="000000"/>
          <w:spacing w:val="-7"/>
        </w:rPr>
        <w:t>и</w:t>
      </w:r>
      <w:proofErr w:type="gramEnd"/>
      <w:r w:rsidRPr="00EB4097">
        <w:rPr>
          <w:color w:val="000000"/>
          <w:spacing w:val="-7"/>
        </w:rPr>
        <w:t xml:space="preserve"> с оглед на участието на представлява</w:t>
      </w:r>
      <w:r>
        <w:rPr>
          <w:color w:val="000000"/>
          <w:spacing w:val="-7"/>
        </w:rPr>
        <w:t xml:space="preserve">ното от мен дружество в избора на изпълнител на </w:t>
      </w:r>
      <w:r w:rsidRPr="00EB4097">
        <w:rPr>
          <w:color w:val="000000"/>
          <w:spacing w:val="-7"/>
        </w:rPr>
        <w:t xml:space="preserve">обществена поръчка с предмет: </w:t>
      </w:r>
      <w:r w:rsidRPr="0016219A">
        <w:rPr>
          <w:color w:val="000000"/>
          <w:lang w:val="bg-BG"/>
        </w:rPr>
        <w:t>„</w:t>
      </w:r>
      <w:r w:rsidRPr="0016219A">
        <w:rPr>
          <w:b/>
          <w:i/>
        </w:rPr>
        <w:t xml:space="preserve">Създаване на кадастрална карта и кадастрални регистри на територията на Землището на с.Раданово, община </w:t>
      </w:r>
      <w:r w:rsidRPr="0016219A">
        <w:rPr>
          <w:rStyle w:val="FontStyle45"/>
          <w:b/>
          <w:i/>
          <w:sz w:val="24"/>
          <w:szCs w:val="24"/>
        </w:rPr>
        <w:t>Полски Тръмбеш,  област Велико Търново</w:t>
      </w:r>
      <w:r w:rsidRPr="0016219A">
        <w:rPr>
          <w:rStyle w:val="FontStyle45"/>
          <w:b/>
          <w:i/>
          <w:sz w:val="24"/>
          <w:szCs w:val="24"/>
          <w:lang w:val="bg-BG"/>
        </w:rPr>
        <w:t>”</w:t>
      </w:r>
    </w:p>
    <w:p w:rsidR="003432F2" w:rsidRPr="0016219A" w:rsidRDefault="003432F2" w:rsidP="003432F2">
      <w:pPr>
        <w:jc w:val="both"/>
        <w:rPr>
          <w:b/>
          <w:bCs/>
          <w:color w:val="000000"/>
        </w:rPr>
      </w:pPr>
    </w:p>
    <w:p w:rsidR="003432F2" w:rsidRPr="00EB4097" w:rsidRDefault="003432F2" w:rsidP="003432F2">
      <w:pPr>
        <w:shd w:val="clear" w:color="auto" w:fill="FFFFFF"/>
        <w:tabs>
          <w:tab w:val="left" w:pos="5130"/>
        </w:tabs>
        <w:spacing w:line="254" w:lineRule="exact"/>
        <w:ind w:right="24"/>
        <w:jc w:val="center"/>
      </w:pPr>
      <w:r w:rsidRPr="00EB4097">
        <w:rPr>
          <w:b/>
          <w:bCs/>
          <w:color w:val="000000"/>
        </w:rPr>
        <w:t>ДЕКЛАРИРАМ, че:</w:t>
      </w:r>
    </w:p>
    <w:p w:rsidR="003432F2" w:rsidRDefault="003432F2" w:rsidP="003432F2">
      <w:pPr>
        <w:shd w:val="clear" w:color="auto" w:fill="FFFFFF"/>
        <w:spacing w:before="130"/>
        <w:ind w:left="730"/>
        <w:rPr>
          <w:color w:val="000000"/>
          <w:spacing w:val="-2"/>
        </w:rPr>
      </w:pPr>
    </w:p>
    <w:p w:rsidR="003432F2" w:rsidRPr="00EB4097" w:rsidRDefault="003432F2" w:rsidP="003432F2">
      <w:pPr>
        <w:shd w:val="clear" w:color="auto" w:fill="FFFFFF"/>
        <w:spacing w:before="130"/>
        <w:ind w:left="730"/>
      </w:pPr>
      <w:r w:rsidRPr="00104623">
        <w:rPr>
          <w:color w:val="000000"/>
          <w:spacing w:val="-2"/>
        </w:rPr>
        <w:t xml:space="preserve">За </w:t>
      </w:r>
      <w:r w:rsidRPr="00D31A7C">
        <w:t xml:space="preserve">последните 3 </w:t>
      </w:r>
      <w:proofErr w:type="gramStart"/>
      <w:r w:rsidRPr="00D31A7C">
        <w:t>г.,</w:t>
      </w:r>
      <w:proofErr w:type="gramEnd"/>
      <w:r w:rsidRPr="00D31A7C">
        <w:t xml:space="preserve"> считано до датата на подаване на офертата</w:t>
      </w:r>
      <w:r>
        <w:t xml:space="preserve"> са </w:t>
      </w:r>
      <w:r w:rsidRPr="00D31A7C">
        <w:t xml:space="preserve"> </w:t>
      </w:r>
      <w:r>
        <w:t>изпълнени следните  договори</w:t>
      </w:r>
    </w:p>
    <w:p w:rsidR="003432F2" w:rsidRPr="00EB4097" w:rsidRDefault="003432F2" w:rsidP="003432F2">
      <w:pPr>
        <w:spacing w:line="1" w:lineRule="exact"/>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1898"/>
        <w:gridCol w:w="2647"/>
        <w:gridCol w:w="2345"/>
        <w:gridCol w:w="3224"/>
        <w:gridCol w:w="2164"/>
        <w:gridCol w:w="2082"/>
      </w:tblGrid>
      <w:tr w:rsidR="003432F2" w:rsidRPr="00E17ED2" w:rsidTr="00FD048C">
        <w:trPr>
          <w:jc w:val="center"/>
        </w:trPr>
        <w:tc>
          <w:tcPr>
            <w:tcW w:w="475" w:type="pct"/>
            <w:vAlign w:val="center"/>
          </w:tcPr>
          <w:p w:rsidR="003432F2" w:rsidRPr="003432F2" w:rsidRDefault="003432F2" w:rsidP="00FD048C">
            <w:pPr>
              <w:jc w:val="center"/>
              <w:rPr>
                <w:b/>
                <w:bCs/>
                <w:i/>
                <w:lang w:val="bg-BG"/>
              </w:rPr>
            </w:pPr>
            <w:r>
              <w:rPr>
                <w:b/>
                <w:bCs/>
                <w:i/>
                <w:lang w:val="bg-BG"/>
              </w:rPr>
              <w:t xml:space="preserve">Предмет на договора </w:t>
            </w:r>
          </w:p>
        </w:tc>
        <w:tc>
          <w:tcPr>
            <w:tcW w:w="598" w:type="pct"/>
            <w:vAlign w:val="center"/>
          </w:tcPr>
          <w:p w:rsidR="003432F2" w:rsidRPr="003432F2" w:rsidRDefault="003432F2" w:rsidP="00FD048C">
            <w:pPr>
              <w:jc w:val="center"/>
              <w:rPr>
                <w:b/>
                <w:bCs/>
                <w:i/>
                <w:lang w:val="bg-BG"/>
              </w:rPr>
            </w:pPr>
            <w:r w:rsidRPr="00E6230D">
              <w:rPr>
                <w:b/>
                <w:i/>
              </w:rPr>
              <w:t xml:space="preserve">Договор № </w:t>
            </w:r>
            <w:r>
              <w:rPr>
                <w:b/>
                <w:i/>
              </w:rPr>
              <w:t>, дата</w:t>
            </w:r>
            <w:r w:rsidRPr="00E6230D">
              <w:rPr>
                <w:b/>
                <w:i/>
              </w:rPr>
              <w:t xml:space="preserve"> </w:t>
            </w:r>
            <w:r>
              <w:rPr>
                <w:b/>
                <w:i/>
                <w:lang w:val="bg-BG"/>
              </w:rPr>
              <w:t xml:space="preserve"> на подписване</w:t>
            </w:r>
          </w:p>
        </w:tc>
        <w:tc>
          <w:tcPr>
            <w:tcW w:w="834" w:type="pct"/>
            <w:vAlign w:val="center"/>
          </w:tcPr>
          <w:p w:rsidR="003432F2" w:rsidRPr="008027A7" w:rsidRDefault="003432F2" w:rsidP="00FD048C">
            <w:pPr>
              <w:jc w:val="center"/>
              <w:rPr>
                <w:b/>
                <w:bCs/>
                <w:i/>
                <w:lang w:val="en-US"/>
              </w:rPr>
            </w:pPr>
            <w:r w:rsidRPr="00E6230D">
              <w:rPr>
                <w:b/>
                <w:bCs/>
                <w:i/>
                <w:lang w:val="ru-RU"/>
              </w:rPr>
              <w:t>Възложител</w:t>
            </w:r>
            <w:r w:rsidRPr="00E6230D">
              <w:rPr>
                <w:b/>
                <w:i/>
                <w:lang w:val="ru-RU"/>
              </w:rPr>
              <w:t xml:space="preserve"> и адрес за контакти</w:t>
            </w:r>
            <w:r>
              <w:rPr>
                <w:b/>
                <w:i/>
                <w:lang w:val="ru-RU"/>
              </w:rPr>
              <w:t xml:space="preserve">, телефон , факс, </w:t>
            </w:r>
            <w:r>
              <w:rPr>
                <w:b/>
                <w:i/>
                <w:lang w:val="en-US"/>
              </w:rPr>
              <w:t>e-mail</w:t>
            </w:r>
          </w:p>
        </w:tc>
        <w:tc>
          <w:tcPr>
            <w:tcW w:w="739" w:type="pct"/>
            <w:vAlign w:val="center"/>
          </w:tcPr>
          <w:p w:rsidR="003432F2" w:rsidRPr="00E6230D" w:rsidRDefault="003432F2" w:rsidP="00FD048C">
            <w:pPr>
              <w:jc w:val="center"/>
              <w:rPr>
                <w:b/>
                <w:i/>
                <w:lang w:val="ru-RU"/>
              </w:rPr>
            </w:pPr>
            <w:r w:rsidRPr="00E6230D">
              <w:rPr>
                <w:b/>
                <w:i/>
                <w:lang w:val="ru-RU"/>
              </w:rPr>
              <w:t xml:space="preserve">Период на изпълнение на договора </w:t>
            </w:r>
          </w:p>
          <w:p w:rsidR="003432F2" w:rsidRPr="00E6230D" w:rsidRDefault="003432F2" w:rsidP="00FD048C">
            <w:pPr>
              <w:jc w:val="center"/>
              <w:rPr>
                <w:i/>
                <w:lang w:val="ru-RU"/>
              </w:rPr>
            </w:pPr>
            <w:r w:rsidRPr="00E6230D">
              <w:rPr>
                <w:i/>
                <w:lang w:val="ru-RU"/>
              </w:rPr>
              <w:t>от дд/мм/гг</w:t>
            </w:r>
          </w:p>
          <w:p w:rsidR="003432F2" w:rsidRPr="00E6230D" w:rsidRDefault="003432F2" w:rsidP="00FD048C">
            <w:pPr>
              <w:jc w:val="center"/>
              <w:rPr>
                <w:b/>
                <w:bCs/>
                <w:i/>
              </w:rPr>
            </w:pPr>
            <w:r w:rsidRPr="00E6230D">
              <w:rPr>
                <w:i/>
              </w:rPr>
              <w:t>до дд/мм/гг</w:t>
            </w:r>
          </w:p>
        </w:tc>
        <w:tc>
          <w:tcPr>
            <w:tcW w:w="1016" w:type="pct"/>
            <w:vAlign w:val="center"/>
          </w:tcPr>
          <w:p w:rsidR="003432F2" w:rsidRPr="003432F2" w:rsidRDefault="003432F2" w:rsidP="00FD048C">
            <w:pPr>
              <w:jc w:val="center"/>
              <w:rPr>
                <w:b/>
                <w:bCs/>
                <w:i/>
              </w:rPr>
            </w:pPr>
            <w:r w:rsidRPr="003432F2">
              <w:rPr>
                <w:b/>
                <w:i/>
              </w:rPr>
              <w:t>кратко описание на извършените дейности по договора</w:t>
            </w:r>
          </w:p>
        </w:tc>
        <w:tc>
          <w:tcPr>
            <w:tcW w:w="682" w:type="pct"/>
            <w:vAlign w:val="center"/>
          </w:tcPr>
          <w:p w:rsidR="003432F2" w:rsidRPr="00E6230D" w:rsidRDefault="003432F2" w:rsidP="00FD048C">
            <w:pPr>
              <w:jc w:val="center"/>
              <w:rPr>
                <w:b/>
                <w:bCs/>
                <w:i/>
              </w:rPr>
            </w:pPr>
            <w:r w:rsidRPr="00E6230D">
              <w:rPr>
                <w:b/>
                <w:bCs/>
                <w:i/>
              </w:rPr>
              <w:t>%- но участие на фирмата</w:t>
            </w:r>
          </w:p>
        </w:tc>
        <w:tc>
          <w:tcPr>
            <w:tcW w:w="656" w:type="pct"/>
            <w:vAlign w:val="center"/>
          </w:tcPr>
          <w:p w:rsidR="003432F2" w:rsidRDefault="003432F2" w:rsidP="00FD048C">
            <w:pPr>
              <w:jc w:val="center"/>
              <w:rPr>
                <w:b/>
                <w:bCs/>
                <w:i/>
              </w:rPr>
            </w:pPr>
            <w:r w:rsidRPr="00E6230D">
              <w:rPr>
                <w:b/>
                <w:bCs/>
                <w:i/>
              </w:rPr>
              <w:t>Стойност /х.лв</w:t>
            </w:r>
            <w:proofErr w:type="gramStart"/>
            <w:r w:rsidRPr="00E6230D">
              <w:rPr>
                <w:b/>
                <w:bCs/>
                <w:i/>
              </w:rPr>
              <w:t>./</w:t>
            </w:r>
            <w:proofErr w:type="gramEnd"/>
          </w:p>
          <w:p w:rsidR="003432F2" w:rsidRPr="00E6230D" w:rsidRDefault="003432F2" w:rsidP="00FD048C">
            <w:pPr>
              <w:jc w:val="center"/>
              <w:rPr>
                <w:b/>
                <w:bCs/>
                <w:i/>
              </w:rPr>
            </w:pPr>
            <w:r>
              <w:rPr>
                <w:b/>
                <w:bCs/>
                <w:i/>
              </w:rPr>
              <w:t>С ДДС</w:t>
            </w:r>
          </w:p>
        </w:tc>
      </w:tr>
      <w:tr w:rsidR="003432F2" w:rsidRPr="00E17ED2" w:rsidTr="00FD048C">
        <w:trPr>
          <w:jc w:val="center"/>
        </w:trPr>
        <w:tc>
          <w:tcPr>
            <w:tcW w:w="475" w:type="pct"/>
          </w:tcPr>
          <w:p w:rsidR="003432F2" w:rsidRPr="00E6230D" w:rsidRDefault="003432F2" w:rsidP="00FD048C">
            <w:pPr>
              <w:jc w:val="both"/>
              <w:rPr>
                <w:b/>
                <w:bCs/>
              </w:rPr>
            </w:pPr>
          </w:p>
        </w:tc>
        <w:tc>
          <w:tcPr>
            <w:tcW w:w="598" w:type="pct"/>
          </w:tcPr>
          <w:p w:rsidR="003432F2" w:rsidRPr="00E6230D" w:rsidRDefault="003432F2" w:rsidP="00FD048C">
            <w:pPr>
              <w:jc w:val="both"/>
              <w:rPr>
                <w:b/>
                <w:bCs/>
              </w:rPr>
            </w:pPr>
          </w:p>
        </w:tc>
        <w:tc>
          <w:tcPr>
            <w:tcW w:w="834" w:type="pct"/>
          </w:tcPr>
          <w:p w:rsidR="003432F2" w:rsidRPr="00E6230D" w:rsidRDefault="003432F2" w:rsidP="00FD048C">
            <w:pPr>
              <w:jc w:val="both"/>
              <w:rPr>
                <w:b/>
                <w:bCs/>
              </w:rPr>
            </w:pPr>
          </w:p>
        </w:tc>
        <w:tc>
          <w:tcPr>
            <w:tcW w:w="739" w:type="pct"/>
          </w:tcPr>
          <w:p w:rsidR="003432F2" w:rsidRPr="00E6230D" w:rsidRDefault="003432F2" w:rsidP="00FD048C">
            <w:pPr>
              <w:jc w:val="both"/>
              <w:rPr>
                <w:b/>
                <w:bCs/>
              </w:rPr>
            </w:pPr>
          </w:p>
        </w:tc>
        <w:tc>
          <w:tcPr>
            <w:tcW w:w="1016" w:type="pct"/>
          </w:tcPr>
          <w:p w:rsidR="003432F2" w:rsidRPr="00E6230D" w:rsidRDefault="003432F2" w:rsidP="00FD048C">
            <w:pPr>
              <w:jc w:val="both"/>
              <w:rPr>
                <w:b/>
                <w:bCs/>
              </w:rPr>
            </w:pPr>
          </w:p>
        </w:tc>
        <w:tc>
          <w:tcPr>
            <w:tcW w:w="682" w:type="pct"/>
          </w:tcPr>
          <w:p w:rsidR="003432F2" w:rsidRPr="00E6230D" w:rsidRDefault="003432F2" w:rsidP="00FD048C">
            <w:pPr>
              <w:jc w:val="both"/>
              <w:rPr>
                <w:b/>
                <w:bCs/>
              </w:rPr>
            </w:pPr>
          </w:p>
        </w:tc>
        <w:tc>
          <w:tcPr>
            <w:tcW w:w="656" w:type="pct"/>
          </w:tcPr>
          <w:p w:rsidR="003432F2" w:rsidRPr="00E6230D" w:rsidRDefault="003432F2" w:rsidP="00FD048C">
            <w:pPr>
              <w:jc w:val="both"/>
              <w:rPr>
                <w:b/>
                <w:bCs/>
              </w:rPr>
            </w:pPr>
          </w:p>
        </w:tc>
      </w:tr>
      <w:tr w:rsidR="003432F2" w:rsidRPr="00E17ED2" w:rsidTr="00FD048C">
        <w:trPr>
          <w:jc w:val="center"/>
        </w:trPr>
        <w:tc>
          <w:tcPr>
            <w:tcW w:w="475" w:type="pct"/>
          </w:tcPr>
          <w:p w:rsidR="003432F2" w:rsidRPr="00E6230D" w:rsidRDefault="003432F2" w:rsidP="00FD048C">
            <w:pPr>
              <w:jc w:val="both"/>
              <w:rPr>
                <w:b/>
                <w:bCs/>
              </w:rPr>
            </w:pPr>
          </w:p>
        </w:tc>
        <w:tc>
          <w:tcPr>
            <w:tcW w:w="598" w:type="pct"/>
          </w:tcPr>
          <w:p w:rsidR="003432F2" w:rsidRPr="00E6230D" w:rsidRDefault="003432F2" w:rsidP="00FD048C">
            <w:pPr>
              <w:jc w:val="both"/>
              <w:rPr>
                <w:b/>
                <w:bCs/>
              </w:rPr>
            </w:pPr>
          </w:p>
        </w:tc>
        <w:tc>
          <w:tcPr>
            <w:tcW w:w="834" w:type="pct"/>
          </w:tcPr>
          <w:p w:rsidR="003432F2" w:rsidRPr="00E6230D" w:rsidRDefault="003432F2" w:rsidP="00FD048C">
            <w:pPr>
              <w:jc w:val="both"/>
              <w:rPr>
                <w:b/>
                <w:bCs/>
              </w:rPr>
            </w:pPr>
          </w:p>
        </w:tc>
        <w:tc>
          <w:tcPr>
            <w:tcW w:w="739" w:type="pct"/>
          </w:tcPr>
          <w:p w:rsidR="003432F2" w:rsidRPr="00E6230D" w:rsidRDefault="003432F2" w:rsidP="00FD048C">
            <w:pPr>
              <w:jc w:val="both"/>
              <w:rPr>
                <w:b/>
                <w:bCs/>
              </w:rPr>
            </w:pPr>
          </w:p>
        </w:tc>
        <w:tc>
          <w:tcPr>
            <w:tcW w:w="1016" w:type="pct"/>
          </w:tcPr>
          <w:p w:rsidR="003432F2" w:rsidRPr="00E6230D" w:rsidRDefault="003432F2" w:rsidP="00FD048C">
            <w:pPr>
              <w:jc w:val="both"/>
              <w:rPr>
                <w:b/>
                <w:bCs/>
              </w:rPr>
            </w:pPr>
          </w:p>
        </w:tc>
        <w:tc>
          <w:tcPr>
            <w:tcW w:w="682" w:type="pct"/>
          </w:tcPr>
          <w:p w:rsidR="003432F2" w:rsidRPr="00E6230D" w:rsidRDefault="003432F2" w:rsidP="00FD048C">
            <w:pPr>
              <w:jc w:val="both"/>
              <w:rPr>
                <w:b/>
                <w:bCs/>
              </w:rPr>
            </w:pPr>
          </w:p>
        </w:tc>
        <w:tc>
          <w:tcPr>
            <w:tcW w:w="656" w:type="pct"/>
          </w:tcPr>
          <w:p w:rsidR="003432F2" w:rsidRPr="00E6230D" w:rsidRDefault="003432F2" w:rsidP="00FD048C">
            <w:pPr>
              <w:jc w:val="both"/>
              <w:rPr>
                <w:b/>
                <w:bCs/>
              </w:rPr>
            </w:pPr>
          </w:p>
        </w:tc>
      </w:tr>
      <w:tr w:rsidR="003432F2" w:rsidRPr="00E17ED2" w:rsidTr="00FD048C">
        <w:trPr>
          <w:jc w:val="center"/>
        </w:trPr>
        <w:tc>
          <w:tcPr>
            <w:tcW w:w="475" w:type="pct"/>
            <w:vAlign w:val="center"/>
          </w:tcPr>
          <w:p w:rsidR="003432F2" w:rsidRPr="00E6230D" w:rsidRDefault="003432F2" w:rsidP="00FD048C">
            <w:pPr>
              <w:jc w:val="center"/>
              <w:rPr>
                <w:b/>
                <w:bCs/>
                <w:i/>
              </w:rPr>
            </w:pPr>
          </w:p>
        </w:tc>
        <w:tc>
          <w:tcPr>
            <w:tcW w:w="598" w:type="pct"/>
            <w:vAlign w:val="center"/>
          </w:tcPr>
          <w:p w:rsidR="003432F2" w:rsidRPr="00E6230D" w:rsidRDefault="003432F2" w:rsidP="00FD048C">
            <w:pPr>
              <w:jc w:val="center"/>
              <w:rPr>
                <w:b/>
                <w:bCs/>
                <w:i/>
              </w:rPr>
            </w:pPr>
          </w:p>
        </w:tc>
        <w:tc>
          <w:tcPr>
            <w:tcW w:w="834" w:type="pct"/>
            <w:vAlign w:val="center"/>
          </w:tcPr>
          <w:p w:rsidR="003432F2" w:rsidRPr="008027A7" w:rsidRDefault="003432F2" w:rsidP="00FD048C">
            <w:pPr>
              <w:jc w:val="center"/>
              <w:rPr>
                <w:b/>
                <w:bCs/>
                <w:i/>
                <w:lang w:val="en-US"/>
              </w:rPr>
            </w:pPr>
          </w:p>
        </w:tc>
        <w:tc>
          <w:tcPr>
            <w:tcW w:w="739" w:type="pct"/>
            <w:vAlign w:val="center"/>
          </w:tcPr>
          <w:p w:rsidR="003432F2" w:rsidRPr="00E6230D" w:rsidRDefault="003432F2" w:rsidP="00FD048C">
            <w:pPr>
              <w:jc w:val="center"/>
              <w:rPr>
                <w:b/>
                <w:bCs/>
                <w:i/>
              </w:rPr>
            </w:pPr>
          </w:p>
        </w:tc>
        <w:tc>
          <w:tcPr>
            <w:tcW w:w="1016" w:type="pct"/>
            <w:vAlign w:val="center"/>
          </w:tcPr>
          <w:p w:rsidR="003432F2" w:rsidRPr="00E6230D" w:rsidRDefault="003432F2" w:rsidP="00FD048C">
            <w:pPr>
              <w:jc w:val="center"/>
              <w:rPr>
                <w:b/>
                <w:bCs/>
                <w:i/>
              </w:rPr>
            </w:pPr>
          </w:p>
        </w:tc>
        <w:tc>
          <w:tcPr>
            <w:tcW w:w="682" w:type="pct"/>
            <w:vAlign w:val="center"/>
          </w:tcPr>
          <w:p w:rsidR="003432F2" w:rsidRPr="00E6230D" w:rsidRDefault="003432F2" w:rsidP="00FD048C">
            <w:pPr>
              <w:jc w:val="center"/>
              <w:rPr>
                <w:b/>
                <w:bCs/>
                <w:i/>
              </w:rPr>
            </w:pPr>
          </w:p>
        </w:tc>
        <w:tc>
          <w:tcPr>
            <w:tcW w:w="656" w:type="pct"/>
            <w:vAlign w:val="center"/>
          </w:tcPr>
          <w:p w:rsidR="003432F2" w:rsidRPr="00E6230D" w:rsidRDefault="003432F2" w:rsidP="00FD048C">
            <w:pPr>
              <w:jc w:val="center"/>
              <w:rPr>
                <w:b/>
                <w:bCs/>
                <w:i/>
              </w:rPr>
            </w:pPr>
          </w:p>
        </w:tc>
      </w:tr>
      <w:tr w:rsidR="003432F2" w:rsidRPr="00E17ED2" w:rsidTr="00FD048C">
        <w:trPr>
          <w:jc w:val="center"/>
        </w:trPr>
        <w:tc>
          <w:tcPr>
            <w:tcW w:w="475" w:type="pct"/>
          </w:tcPr>
          <w:p w:rsidR="003432F2" w:rsidRPr="00E6230D" w:rsidRDefault="003432F2" w:rsidP="00FD048C">
            <w:pPr>
              <w:jc w:val="both"/>
              <w:rPr>
                <w:b/>
                <w:bCs/>
              </w:rPr>
            </w:pPr>
          </w:p>
        </w:tc>
        <w:tc>
          <w:tcPr>
            <w:tcW w:w="598" w:type="pct"/>
          </w:tcPr>
          <w:p w:rsidR="003432F2" w:rsidRPr="00E6230D" w:rsidRDefault="003432F2" w:rsidP="00FD048C">
            <w:pPr>
              <w:jc w:val="both"/>
              <w:rPr>
                <w:b/>
                <w:bCs/>
              </w:rPr>
            </w:pPr>
          </w:p>
        </w:tc>
        <w:tc>
          <w:tcPr>
            <w:tcW w:w="834" w:type="pct"/>
          </w:tcPr>
          <w:p w:rsidR="003432F2" w:rsidRPr="00E6230D" w:rsidRDefault="003432F2" w:rsidP="00FD048C">
            <w:pPr>
              <w:jc w:val="both"/>
              <w:rPr>
                <w:b/>
                <w:bCs/>
              </w:rPr>
            </w:pPr>
          </w:p>
        </w:tc>
        <w:tc>
          <w:tcPr>
            <w:tcW w:w="739" w:type="pct"/>
          </w:tcPr>
          <w:p w:rsidR="003432F2" w:rsidRPr="00E6230D" w:rsidRDefault="003432F2" w:rsidP="00FD048C">
            <w:pPr>
              <w:jc w:val="both"/>
              <w:rPr>
                <w:b/>
                <w:bCs/>
              </w:rPr>
            </w:pPr>
          </w:p>
        </w:tc>
        <w:tc>
          <w:tcPr>
            <w:tcW w:w="1016" w:type="pct"/>
          </w:tcPr>
          <w:p w:rsidR="003432F2" w:rsidRPr="00E6230D" w:rsidRDefault="003432F2" w:rsidP="00FD048C">
            <w:pPr>
              <w:jc w:val="both"/>
              <w:rPr>
                <w:b/>
                <w:bCs/>
              </w:rPr>
            </w:pPr>
          </w:p>
        </w:tc>
        <w:tc>
          <w:tcPr>
            <w:tcW w:w="682" w:type="pct"/>
          </w:tcPr>
          <w:p w:rsidR="003432F2" w:rsidRPr="00E6230D" w:rsidRDefault="003432F2" w:rsidP="00FD048C">
            <w:pPr>
              <w:jc w:val="both"/>
              <w:rPr>
                <w:b/>
                <w:bCs/>
              </w:rPr>
            </w:pPr>
          </w:p>
        </w:tc>
        <w:tc>
          <w:tcPr>
            <w:tcW w:w="656" w:type="pct"/>
          </w:tcPr>
          <w:p w:rsidR="003432F2" w:rsidRPr="00E6230D" w:rsidRDefault="003432F2" w:rsidP="00FD048C">
            <w:pPr>
              <w:jc w:val="both"/>
              <w:rPr>
                <w:b/>
                <w:bCs/>
              </w:rPr>
            </w:pPr>
          </w:p>
        </w:tc>
      </w:tr>
      <w:tr w:rsidR="003432F2" w:rsidRPr="00E17ED2" w:rsidTr="00FD048C">
        <w:trPr>
          <w:jc w:val="center"/>
        </w:trPr>
        <w:tc>
          <w:tcPr>
            <w:tcW w:w="475" w:type="pct"/>
          </w:tcPr>
          <w:p w:rsidR="003432F2" w:rsidRPr="00E17ED2" w:rsidRDefault="003432F2" w:rsidP="00FD048C">
            <w:pPr>
              <w:widowControl w:val="0"/>
              <w:autoSpaceDE w:val="0"/>
              <w:autoSpaceDN w:val="0"/>
              <w:adjustRightInd w:val="0"/>
              <w:jc w:val="both"/>
              <w:rPr>
                <w:b/>
                <w:bCs/>
              </w:rPr>
            </w:pPr>
          </w:p>
        </w:tc>
        <w:tc>
          <w:tcPr>
            <w:tcW w:w="598" w:type="pct"/>
          </w:tcPr>
          <w:p w:rsidR="003432F2" w:rsidRPr="00E17ED2" w:rsidRDefault="003432F2" w:rsidP="00FD048C">
            <w:pPr>
              <w:widowControl w:val="0"/>
              <w:autoSpaceDE w:val="0"/>
              <w:autoSpaceDN w:val="0"/>
              <w:adjustRightInd w:val="0"/>
              <w:jc w:val="both"/>
              <w:rPr>
                <w:b/>
                <w:bCs/>
              </w:rPr>
            </w:pPr>
          </w:p>
        </w:tc>
        <w:tc>
          <w:tcPr>
            <w:tcW w:w="834" w:type="pct"/>
          </w:tcPr>
          <w:p w:rsidR="003432F2" w:rsidRPr="00E17ED2" w:rsidRDefault="003432F2" w:rsidP="00FD048C">
            <w:pPr>
              <w:widowControl w:val="0"/>
              <w:autoSpaceDE w:val="0"/>
              <w:autoSpaceDN w:val="0"/>
              <w:adjustRightInd w:val="0"/>
              <w:jc w:val="both"/>
              <w:rPr>
                <w:b/>
                <w:bCs/>
              </w:rPr>
            </w:pPr>
          </w:p>
        </w:tc>
        <w:tc>
          <w:tcPr>
            <w:tcW w:w="739" w:type="pct"/>
          </w:tcPr>
          <w:p w:rsidR="003432F2" w:rsidRPr="00E17ED2" w:rsidRDefault="003432F2" w:rsidP="00FD048C">
            <w:pPr>
              <w:widowControl w:val="0"/>
              <w:autoSpaceDE w:val="0"/>
              <w:autoSpaceDN w:val="0"/>
              <w:adjustRightInd w:val="0"/>
              <w:jc w:val="both"/>
              <w:rPr>
                <w:b/>
                <w:bCs/>
              </w:rPr>
            </w:pPr>
          </w:p>
        </w:tc>
        <w:tc>
          <w:tcPr>
            <w:tcW w:w="1016" w:type="pct"/>
          </w:tcPr>
          <w:p w:rsidR="003432F2" w:rsidRPr="00E17ED2" w:rsidRDefault="003432F2" w:rsidP="00FD048C">
            <w:pPr>
              <w:widowControl w:val="0"/>
              <w:autoSpaceDE w:val="0"/>
              <w:autoSpaceDN w:val="0"/>
              <w:adjustRightInd w:val="0"/>
              <w:jc w:val="both"/>
              <w:rPr>
                <w:b/>
                <w:bCs/>
              </w:rPr>
            </w:pPr>
          </w:p>
        </w:tc>
        <w:tc>
          <w:tcPr>
            <w:tcW w:w="682" w:type="pct"/>
          </w:tcPr>
          <w:p w:rsidR="003432F2" w:rsidRPr="00E17ED2" w:rsidRDefault="003432F2" w:rsidP="00FD048C">
            <w:pPr>
              <w:widowControl w:val="0"/>
              <w:autoSpaceDE w:val="0"/>
              <w:autoSpaceDN w:val="0"/>
              <w:adjustRightInd w:val="0"/>
              <w:jc w:val="both"/>
              <w:rPr>
                <w:b/>
                <w:bCs/>
              </w:rPr>
            </w:pPr>
          </w:p>
        </w:tc>
        <w:tc>
          <w:tcPr>
            <w:tcW w:w="656" w:type="pct"/>
          </w:tcPr>
          <w:p w:rsidR="003432F2" w:rsidRPr="00E17ED2" w:rsidRDefault="003432F2" w:rsidP="00FD048C">
            <w:pPr>
              <w:widowControl w:val="0"/>
              <w:autoSpaceDE w:val="0"/>
              <w:autoSpaceDN w:val="0"/>
              <w:adjustRightInd w:val="0"/>
              <w:jc w:val="both"/>
              <w:rPr>
                <w:b/>
                <w:bCs/>
              </w:rPr>
            </w:pPr>
          </w:p>
        </w:tc>
      </w:tr>
      <w:tr w:rsidR="003432F2" w:rsidRPr="00E17ED2" w:rsidTr="00FD048C">
        <w:trPr>
          <w:jc w:val="center"/>
        </w:trPr>
        <w:tc>
          <w:tcPr>
            <w:tcW w:w="475" w:type="pct"/>
          </w:tcPr>
          <w:p w:rsidR="003432F2" w:rsidRPr="00E17ED2" w:rsidRDefault="003432F2" w:rsidP="00FD048C">
            <w:pPr>
              <w:widowControl w:val="0"/>
              <w:autoSpaceDE w:val="0"/>
              <w:autoSpaceDN w:val="0"/>
              <w:adjustRightInd w:val="0"/>
              <w:jc w:val="both"/>
              <w:rPr>
                <w:b/>
                <w:bCs/>
              </w:rPr>
            </w:pPr>
          </w:p>
        </w:tc>
        <w:tc>
          <w:tcPr>
            <w:tcW w:w="598" w:type="pct"/>
          </w:tcPr>
          <w:p w:rsidR="003432F2" w:rsidRPr="00E17ED2" w:rsidRDefault="003432F2" w:rsidP="00FD048C">
            <w:pPr>
              <w:widowControl w:val="0"/>
              <w:autoSpaceDE w:val="0"/>
              <w:autoSpaceDN w:val="0"/>
              <w:adjustRightInd w:val="0"/>
              <w:jc w:val="both"/>
              <w:rPr>
                <w:b/>
                <w:bCs/>
              </w:rPr>
            </w:pPr>
          </w:p>
        </w:tc>
        <w:tc>
          <w:tcPr>
            <w:tcW w:w="834" w:type="pct"/>
          </w:tcPr>
          <w:p w:rsidR="003432F2" w:rsidRPr="00E17ED2" w:rsidRDefault="003432F2" w:rsidP="00FD048C">
            <w:pPr>
              <w:widowControl w:val="0"/>
              <w:autoSpaceDE w:val="0"/>
              <w:autoSpaceDN w:val="0"/>
              <w:adjustRightInd w:val="0"/>
              <w:jc w:val="both"/>
              <w:rPr>
                <w:b/>
                <w:bCs/>
              </w:rPr>
            </w:pPr>
          </w:p>
        </w:tc>
        <w:tc>
          <w:tcPr>
            <w:tcW w:w="739" w:type="pct"/>
          </w:tcPr>
          <w:p w:rsidR="003432F2" w:rsidRPr="00E17ED2" w:rsidRDefault="003432F2" w:rsidP="00FD048C">
            <w:pPr>
              <w:widowControl w:val="0"/>
              <w:autoSpaceDE w:val="0"/>
              <w:autoSpaceDN w:val="0"/>
              <w:adjustRightInd w:val="0"/>
              <w:jc w:val="both"/>
              <w:rPr>
                <w:b/>
                <w:bCs/>
              </w:rPr>
            </w:pPr>
          </w:p>
        </w:tc>
        <w:tc>
          <w:tcPr>
            <w:tcW w:w="1016" w:type="pct"/>
          </w:tcPr>
          <w:p w:rsidR="003432F2" w:rsidRPr="00E17ED2" w:rsidRDefault="003432F2" w:rsidP="00FD048C">
            <w:pPr>
              <w:widowControl w:val="0"/>
              <w:autoSpaceDE w:val="0"/>
              <w:autoSpaceDN w:val="0"/>
              <w:adjustRightInd w:val="0"/>
              <w:jc w:val="both"/>
              <w:rPr>
                <w:b/>
                <w:bCs/>
              </w:rPr>
            </w:pPr>
          </w:p>
        </w:tc>
        <w:tc>
          <w:tcPr>
            <w:tcW w:w="682" w:type="pct"/>
          </w:tcPr>
          <w:p w:rsidR="003432F2" w:rsidRPr="00E17ED2" w:rsidRDefault="003432F2" w:rsidP="00FD048C">
            <w:pPr>
              <w:widowControl w:val="0"/>
              <w:autoSpaceDE w:val="0"/>
              <w:autoSpaceDN w:val="0"/>
              <w:adjustRightInd w:val="0"/>
              <w:jc w:val="both"/>
              <w:rPr>
                <w:b/>
                <w:bCs/>
              </w:rPr>
            </w:pPr>
          </w:p>
        </w:tc>
        <w:tc>
          <w:tcPr>
            <w:tcW w:w="656" w:type="pct"/>
          </w:tcPr>
          <w:p w:rsidR="003432F2" w:rsidRPr="00E17ED2" w:rsidRDefault="003432F2" w:rsidP="00FD048C">
            <w:pPr>
              <w:widowControl w:val="0"/>
              <w:autoSpaceDE w:val="0"/>
              <w:autoSpaceDN w:val="0"/>
              <w:adjustRightInd w:val="0"/>
              <w:jc w:val="both"/>
              <w:rPr>
                <w:b/>
                <w:bCs/>
              </w:rPr>
            </w:pPr>
          </w:p>
        </w:tc>
      </w:tr>
    </w:tbl>
    <w:p w:rsidR="003432F2" w:rsidRPr="00EB4097" w:rsidRDefault="003432F2" w:rsidP="003432F2">
      <w:pPr>
        <w:jc w:val="both"/>
        <w:rPr>
          <w:b/>
          <w:bCs/>
        </w:rPr>
      </w:pPr>
    </w:p>
    <w:p w:rsidR="003432F2" w:rsidRPr="00EB4097" w:rsidRDefault="003432F2" w:rsidP="003432F2">
      <w:pPr>
        <w:shd w:val="clear" w:color="auto" w:fill="FFFFFF"/>
        <w:ind w:left="10"/>
        <w:rPr>
          <w:color w:val="000000"/>
          <w:spacing w:val="-6"/>
        </w:rPr>
      </w:pPr>
      <w:r w:rsidRPr="00EB4097">
        <w:rPr>
          <w:color w:val="000000"/>
          <w:spacing w:val="-6"/>
        </w:rPr>
        <w:t>Приложение: Препоръки за добро изпълнение - ………………….бр.</w:t>
      </w:r>
    </w:p>
    <w:p w:rsidR="003432F2" w:rsidRPr="00EB4097" w:rsidRDefault="003432F2" w:rsidP="003432F2">
      <w:pPr>
        <w:jc w:val="both"/>
        <w:rPr>
          <w:bCs/>
          <w:lang w:val="ru-RU"/>
        </w:rPr>
      </w:pPr>
    </w:p>
    <w:p w:rsidR="003432F2" w:rsidRPr="00C51752" w:rsidRDefault="003432F2" w:rsidP="003432F2">
      <w:pPr>
        <w:shd w:val="clear" w:color="auto" w:fill="FFFFFF"/>
        <w:ind w:left="10"/>
        <w:rPr>
          <w:lang w:val="ru-RU"/>
        </w:rPr>
      </w:pPr>
    </w:p>
    <w:p w:rsidR="003432F2" w:rsidRPr="00EB4097" w:rsidRDefault="003432F2" w:rsidP="003432F2">
      <w:pPr>
        <w:shd w:val="clear" w:color="auto" w:fill="FFFFFF"/>
        <w:tabs>
          <w:tab w:val="left" w:pos="9869"/>
        </w:tabs>
      </w:pPr>
      <w:r w:rsidRPr="00EB4097">
        <w:rPr>
          <w:color w:val="000000"/>
          <w:spacing w:val="-13"/>
        </w:rPr>
        <w:t>Дата: ………………… 201</w:t>
      </w:r>
      <w:r>
        <w:rPr>
          <w:color w:val="000000"/>
          <w:spacing w:val="-13"/>
        </w:rPr>
        <w:t>3</w:t>
      </w:r>
      <w:r w:rsidRPr="00EB4097">
        <w:rPr>
          <w:color w:val="000000"/>
          <w:spacing w:val="-13"/>
        </w:rPr>
        <w:t xml:space="preserve"> г.</w:t>
      </w:r>
      <w:r w:rsidRPr="00EB4097">
        <w:rPr>
          <w:color w:val="000000"/>
        </w:rPr>
        <w:tab/>
      </w:r>
      <w:r w:rsidRPr="00EB4097">
        <w:rPr>
          <w:color w:val="000000"/>
          <w:spacing w:val="-16"/>
        </w:rPr>
        <w:t>Подпис и печат: ………………………………</w:t>
      </w:r>
    </w:p>
    <w:p w:rsidR="003432F2" w:rsidRPr="00EB4097" w:rsidRDefault="003432F2" w:rsidP="003432F2">
      <w:pPr>
        <w:shd w:val="clear" w:color="auto" w:fill="FFFFFF"/>
        <w:spacing w:before="10"/>
        <w:ind w:left="11530"/>
      </w:pPr>
      <w:r w:rsidRPr="00EB4097">
        <w:rPr>
          <w:color w:val="000000"/>
          <w:spacing w:val="-26"/>
        </w:rPr>
        <w:t>/ …………………………/</w:t>
      </w:r>
    </w:p>
    <w:p w:rsidR="003432F2" w:rsidRPr="00EB4097" w:rsidRDefault="003432F2" w:rsidP="003432F2">
      <w:pPr>
        <w:shd w:val="clear" w:color="auto" w:fill="FFFFFF"/>
        <w:spacing w:before="10"/>
        <w:ind w:left="11530"/>
        <w:sectPr w:rsidR="003432F2" w:rsidRPr="00EB4097" w:rsidSect="00FD048C">
          <w:pgSz w:w="16834" w:h="11909" w:orient="landscape"/>
          <w:pgMar w:top="1282" w:right="994" w:bottom="993" w:left="893" w:header="708" w:footer="708" w:gutter="0"/>
          <w:pgNumType w:start="1"/>
          <w:cols w:space="60"/>
          <w:noEndnote/>
        </w:sectPr>
      </w:pPr>
    </w:p>
    <w:p w:rsidR="003432F2" w:rsidRPr="00EB4097" w:rsidRDefault="003432F2" w:rsidP="003432F2">
      <w:pPr>
        <w:shd w:val="clear" w:color="auto" w:fill="FFFFFF"/>
        <w:ind w:right="29"/>
        <w:jc w:val="right"/>
      </w:pPr>
      <w:r w:rsidRPr="00E367B0">
        <w:rPr>
          <w:b/>
          <w:bCs/>
          <w:color w:val="000000"/>
        </w:rPr>
        <w:lastRenderedPageBreak/>
        <w:t>Образец № 4</w:t>
      </w:r>
    </w:p>
    <w:p w:rsidR="003432F2" w:rsidRPr="00EB4097" w:rsidRDefault="003432F2" w:rsidP="003432F2">
      <w:pPr>
        <w:shd w:val="clear" w:color="auto" w:fill="FFFFFF"/>
        <w:ind w:left="3840"/>
        <w:rPr>
          <w:b/>
          <w:bCs/>
          <w:color w:val="000000"/>
        </w:rPr>
      </w:pPr>
    </w:p>
    <w:p w:rsidR="003432F2" w:rsidRPr="00EB4097" w:rsidRDefault="003432F2" w:rsidP="003432F2">
      <w:pPr>
        <w:shd w:val="clear" w:color="auto" w:fill="FFFFFF"/>
        <w:ind w:left="3840"/>
        <w:rPr>
          <w:b/>
          <w:bCs/>
          <w:color w:val="000000"/>
        </w:rPr>
      </w:pPr>
    </w:p>
    <w:p w:rsidR="003432F2" w:rsidRPr="00EB4097" w:rsidRDefault="003432F2" w:rsidP="003432F2">
      <w:pPr>
        <w:shd w:val="clear" w:color="auto" w:fill="FFFFFF"/>
        <w:jc w:val="center"/>
        <w:rPr>
          <w:b/>
          <w:bCs/>
          <w:color w:val="000000"/>
        </w:rPr>
      </w:pPr>
      <w:r>
        <w:rPr>
          <w:b/>
          <w:bCs/>
          <w:color w:val="000000"/>
        </w:rPr>
        <w:t xml:space="preserve">СПИСЪК - </w:t>
      </w:r>
      <w:r w:rsidRPr="00EB4097">
        <w:rPr>
          <w:b/>
          <w:bCs/>
          <w:color w:val="000000"/>
        </w:rPr>
        <w:t>ДЕКЛАРАЦИЯ</w:t>
      </w:r>
    </w:p>
    <w:p w:rsidR="003432F2" w:rsidRDefault="003432F2" w:rsidP="003432F2">
      <w:pPr>
        <w:shd w:val="clear" w:color="auto" w:fill="FFFFFF"/>
        <w:jc w:val="center"/>
        <w:rPr>
          <w:color w:val="000000"/>
          <w:lang w:val="ru-RU"/>
        </w:rPr>
      </w:pPr>
      <w:r w:rsidRPr="00EB7D80">
        <w:rPr>
          <w:color w:val="000000"/>
          <w:lang w:val="ru-RU"/>
        </w:rPr>
        <w:t xml:space="preserve">ТЕХНИЧЕСКИ ПРАВОСПОСОБНИТЕ ФИЗИЧЕСКИ ЛИЦА, </w:t>
      </w:r>
    </w:p>
    <w:p w:rsidR="003432F2" w:rsidRPr="004E23F1" w:rsidRDefault="003432F2" w:rsidP="003432F2">
      <w:pPr>
        <w:shd w:val="clear" w:color="auto" w:fill="FFFFFF"/>
        <w:jc w:val="center"/>
        <w:rPr>
          <w:b/>
          <w:bCs/>
          <w:color w:val="000000"/>
          <w:lang w:val="ru-RU"/>
        </w:rPr>
      </w:pPr>
      <w:r w:rsidRPr="00EB7D80">
        <w:rPr>
          <w:color w:val="000000"/>
          <w:lang w:val="ru-RU"/>
        </w:rPr>
        <w:t xml:space="preserve">ОПРЕДЕЛЕНИ ЗА </w:t>
      </w:r>
      <w:r w:rsidR="005271AC">
        <w:rPr>
          <w:color w:val="000000"/>
          <w:lang w:val="ru-RU"/>
        </w:rPr>
        <w:t xml:space="preserve">ИЗПЪЛНЕНИЕ </w:t>
      </w:r>
      <w:r>
        <w:rPr>
          <w:color w:val="000000"/>
        </w:rPr>
        <w:t xml:space="preserve"> НА ПОРЪЧКАТА</w:t>
      </w:r>
      <w:r w:rsidRPr="00EB7D80">
        <w:rPr>
          <w:color w:val="000000"/>
          <w:lang w:val="ru-RU"/>
        </w:rPr>
        <w:t xml:space="preserve"> </w:t>
      </w:r>
    </w:p>
    <w:p w:rsidR="003432F2" w:rsidRPr="00EB4097" w:rsidRDefault="003432F2" w:rsidP="003432F2">
      <w:pPr>
        <w:shd w:val="clear" w:color="auto" w:fill="FFFFFF"/>
        <w:ind w:left="3840"/>
      </w:pPr>
    </w:p>
    <w:p w:rsidR="003432F2" w:rsidRPr="00EB4097" w:rsidRDefault="003432F2" w:rsidP="003432F2">
      <w:pPr>
        <w:shd w:val="clear" w:color="auto" w:fill="FFFFFF"/>
        <w:tabs>
          <w:tab w:val="left" w:pos="9269"/>
        </w:tabs>
        <w:spacing w:before="120" w:after="120"/>
        <w:ind w:left="730"/>
        <w:jc w:val="both"/>
      </w:pPr>
      <w:r w:rsidRPr="00EB4097">
        <w:rPr>
          <w:color w:val="000000"/>
          <w:spacing w:val="-26"/>
        </w:rPr>
        <w:t>Долуподписаният……….…………………………………………………………………………….,</w:t>
      </w:r>
      <w:r w:rsidRPr="00EB4097">
        <w:rPr>
          <w:color w:val="000000"/>
        </w:rPr>
        <w:t xml:space="preserve"> в</w:t>
      </w:r>
    </w:p>
    <w:p w:rsidR="003432F2" w:rsidRPr="00EB4097" w:rsidRDefault="003432F2" w:rsidP="003432F2">
      <w:pPr>
        <w:shd w:val="clear" w:color="auto" w:fill="FFFFFF"/>
        <w:tabs>
          <w:tab w:val="left" w:pos="9269"/>
        </w:tabs>
        <w:spacing w:before="120" w:after="120"/>
        <w:ind w:left="730"/>
        <w:jc w:val="both"/>
        <w:sectPr w:rsidR="003432F2" w:rsidRPr="00EB4097" w:rsidSect="00FD048C">
          <w:pgSz w:w="11909" w:h="16838"/>
          <w:pgMar w:top="1373" w:right="1109" w:bottom="706" w:left="1411" w:header="708" w:footer="708" w:gutter="0"/>
          <w:pgNumType w:start="1"/>
          <w:cols w:space="708"/>
          <w:noEndnote/>
        </w:sectPr>
      </w:pPr>
    </w:p>
    <w:p w:rsidR="003432F2" w:rsidRPr="00EB4097" w:rsidRDefault="003432F2" w:rsidP="003432F2">
      <w:pPr>
        <w:shd w:val="clear" w:color="auto" w:fill="FFFFFF"/>
        <w:spacing w:before="120" w:after="120"/>
        <w:ind w:right="474"/>
        <w:jc w:val="both"/>
      </w:pPr>
      <w:proofErr w:type="gramStart"/>
      <w:r w:rsidRPr="00EB4097">
        <w:rPr>
          <w:color w:val="000000"/>
          <w:spacing w:val="-15"/>
        </w:rPr>
        <w:lastRenderedPageBreak/>
        <w:t>качеството</w:t>
      </w:r>
      <w:proofErr w:type="gramEnd"/>
      <w:r w:rsidRPr="00EB4097">
        <w:rPr>
          <w:color w:val="000000"/>
          <w:spacing w:val="-15"/>
        </w:rPr>
        <w:t xml:space="preserve"> си на ........................................................................................</w:t>
      </w:r>
      <w:r w:rsidRPr="00EB4097">
        <w:rPr>
          <w:color w:val="999999"/>
          <w:spacing w:val="-23"/>
        </w:rPr>
        <w:t xml:space="preserve">/Управител  или  друг представител/  </w:t>
      </w:r>
      <w:r w:rsidRPr="00EB4097">
        <w:rPr>
          <w:color w:val="000000"/>
          <w:spacing w:val="-23"/>
        </w:rPr>
        <w:t>на .......................................................................................................................</w:t>
      </w:r>
      <w:r w:rsidRPr="00EB4097">
        <w:rPr>
          <w:color w:val="999999"/>
          <w:spacing w:val="-20"/>
        </w:rPr>
        <w:t>/ наименование на участника /</w:t>
      </w:r>
      <w:r w:rsidRPr="00EB4097">
        <w:rPr>
          <w:color w:val="000000"/>
          <w:spacing w:val="-20"/>
        </w:rPr>
        <w:t>,</w:t>
      </w:r>
    </w:p>
    <w:p w:rsidR="0016219A" w:rsidRPr="0016219A" w:rsidRDefault="003432F2" w:rsidP="0016219A">
      <w:pPr>
        <w:jc w:val="both"/>
        <w:rPr>
          <w:rStyle w:val="FontStyle45"/>
          <w:b/>
          <w:i/>
          <w:sz w:val="24"/>
          <w:szCs w:val="24"/>
          <w:lang w:val="bg-BG"/>
        </w:rPr>
      </w:pPr>
      <w:proofErr w:type="gramStart"/>
      <w:r w:rsidRPr="00EB4097">
        <w:rPr>
          <w:color w:val="000000"/>
        </w:rPr>
        <w:t>и</w:t>
      </w:r>
      <w:proofErr w:type="gramEnd"/>
      <w:r w:rsidRPr="00EB4097">
        <w:rPr>
          <w:color w:val="000000"/>
        </w:rPr>
        <w:t xml:space="preserve"> с оглед на участието на представляв</w:t>
      </w:r>
      <w:r>
        <w:rPr>
          <w:color w:val="000000"/>
        </w:rPr>
        <w:t xml:space="preserve">аното от мен дружество </w:t>
      </w:r>
      <w:r>
        <w:rPr>
          <w:color w:val="000000"/>
          <w:spacing w:val="-7"/>
        </w:rPr>
        <w:t xml:space="preserve">в избора на изпълнител на </w:t>
      </w:r>
      <w:r w:rsidRPr="00EB4097">
        <w:rPr>
          <w:color w:val="000000"/>
          <w:spacing w:val="-7"/>
        </w:rPr>
        <w:t xml:space="preserve">обществена поръчка с предмет: </w:t>
      </w:r>
      <w:r w:rsidR="0016219A" w:rsidRPr="0016219A">
        <w:rPr>
          <w:color w:val="000000"/>
          <w:lang w:val="bg-BG"/>
        </w:rPr>
        <w:t>„</w:t>
      </w:r>
      <w:r w:rsidR="0016219A" w:rsidRPr="0016219A">
        <w:rPr>
          <w:b/>
          <w:i/>
        </w:rPr>
        <w:t xml:space="preserve">Създаване на кадастрална карта и кадастрални регистри на територията на Землището на с.Раданово, община </w:t>
      </w:r>
      <w:r w:rsidR="0016219A" w:rsidRPr="0016219A">
        <w:rPr>
          <w:rStyle w:val="FontStyle45"/>
          <w:b/>
          <w:i/>
          <w:sz w:val="24"/>
          <w:szCs w:val="24"/>
        </w:rPr>
        <w:t>Полски Тръмбеш,  област Велико Търново</w:t>
      </w:r>
      <w:r w:rsidR="0016219A" w:rsidRPr="0016219A">
        <w:rPr>
          <w:rStyle w:val="FontStyle45"/>
          <w:b/>
          <w:i/>
          <w:sz w:val="24"/>
          <w:szCs w:val="24"/>
          <w:lang w:val="bg-BG"/>
        </w:rPr>
        <w:t>”</w:t>
      </w:r>
    </w:p>
    <w:p w:rsidR="0016219A" w:rsidRPr="0016219A" w:rsidRDefault="0016219A" w:rsidP="0016219A">
      <w:pPr>
        <w:jc w:val="both"/>
        <w:rPr>
          <w:b/>
          <w:bCs/>
          <w:color w:val="000000"/>
        </w:rPr>
      </w:pPr>
    </w:p>
    <w:p w:rsidR="003432F2" w:rsidRDefault="003432F2" w:rsidP="0016219A">
      <w:pPr>
        <w:jc w:val="both"/>
        <w:rPr>
          <w:b/>
        </w:rPr>
      </w:pPr>
      <w:r w:rsidRPr="00F83943">
        <w:t xml:space="preserve"> </w:t>
      </w:r>
    </w:p>
    <w:p w:rsidR="003432F2" w:rsidRPr="00EB4097" w:rsidRDefault="003432F2" w:rsidP="003432F2">
      <w:pPr>
        <w:shd w:val="clear" w:color="auto" w:fill="FFFFFF"/>
        <w:tabs>
          <w:tab w:val="left" w:pos="5130"/>
        </w:tabs>
        <w:spacing w:line="254" w:lineRule="exact"/>
        <w:ind w:right="24"/>
        <w:jc w:val="center"/>
      </w:pPr>
      <w:r w:rsidRPr="00EB4097">
        <w:rPr>
          <w:b/>
          <w:bCs/>
          <w:color w:val="000000"/>
        </w:rPr>
        <w:t>ДЕКЛАРИРАМ:</w:t>
      </w:r>
    </w:p>
    <w:p w:rsidR="003432F2" w:rsidRPr="005271AC" w:rsidRDefault="003432F2" w:rsidP="003432F2">
      <w:pPr>
        <w:shd w:val="clear" w:color="auto" w:fill="FFFFFF"/>
        <w:tabs>
          <w:tab w:val="left" w:pos="1210"/>
          <w:tab w:val="left" w:pos="1834"/>
          <w:tab w:val="left" w:pos="3245"/>
          <w:tab w:val="left" w:pos="5256"/>
          <w:tab w:val="left" w:pos="6466"/>
          <w:tab w:val="left" w:pos="7877"/>
          <w:tab w:val="left" w:pos="8453"/>
        </w:tabs>
        <w:spacing w:before="120" w:after="120"/>
        <w:jc w:val="both"/>
        <w:rPr>
          <w:color w:val="000000"/>
          <w:spacing w:val="-2"/>
          <w:lang w:val="bg-BG"/>
        </w:rPr>
      </w:pPr>
      <w:r>
        <w:rPr>
          <w:color w:val="000000"/>
          <w:spacing w:val="-5"/>
        </w:rPr>
        <w:t xml:space="preserve">Че при спечелване на поръчката ще </w:t>
      </w:r>
      <w:r w:rsidR="005271AC">
        <w:rPr>
          <w:color w:val="000000"/>
          <w:spacing w:val="-5"/>
          <w:lang w:val="bg-BG"/>
        </w:rPr>
        <w:t xml:space="preserve">я </w:t>
      </w:r>
      <w:proofErr w:type="gramStart"/>
      <w:r w:rsidR="005271AC">
        <w:rPr>
          <w:color w:val="000000"/>
          <w:spacing w:val="-5"/>
          <w:lang w:val="bg-BG"/>
        </w:rPr>
        <w:t xml:space="preserve">изпълнявам </w:t>
      </w:r>
      <w:r>
        <w:rPr>
          <w:color w:val="000000"/>
          <w:spacing w:val="-5"/>
        </w:rPr>
        <w:t xml:space="preserve"> със</w:t>
      </w:r>
      <w:proofErr w:type="gramEnd"/>
      <w:r>
        <w:rPr>
          <w:color w:val="000000"/>
          <w:spacing w:val="-5"/>
        </w:rPr>
        <w:t xml:space="preserve"> следни</w:t>
      </w:r>
      <w:r w:rsidR="005271AC">
        <w:rPr>
          <w:color w:val="000000"/>
          <w:spacing w:val="-5"/>
          <w:lang w:val="bg-BG"/>
        </w:rPr>
        <w:t>те</w:t>
      </w:r>
      <w:r>
        <w:rPr>
          <w:color w:val="000000"/>
          <w:spacing w:val="-5"/>
        </w:rPr>
        <w:t xml:space="preserve"> </w:t>
      </w:r>
      <w:r w:rsidRPr="00EB4097">
        <w:t xml:space="preserve"> </w:t>
      </w:r>
      <w:r w:rsidR="005271AC">
        <w:rPr>
          <w:lang w:val="bg-BG"/>
        </w:rPr>
        <w:t xml:space="preserve">екипи  съставени от </w:t>
      </w:r>
      <w:r w:rsidRPr="00EB4097">
        <w:rPr>
          <w:color w:val="000000"/>
          <w:spacing w:val="-3"/>
        </w:rPr>
        <w:t>квалифицира</w:t>
      </w:r>
      <w:r>
        <w:rPr>
          <w:color w:val="000000"/>
          <w:spacing w:val="-3"/>
        </w:rPr>
        <w:t>н</w:t>
      </w:r>
      <w:r w:rsidR="005271AC">
        <w:rPr>
          <w:color w:val="000000"/>
          <w:spacing w:val="-3"/>
          <w:lang w:val="bg-BG"/>
        </w:rPr>
        <w:t>и</w:t>
      </w:r>
      <w:r>
        <w:rPr>
          <w:color w:val="000000"/>
          <w:spacing w:val="-3"/>
        </w:rPr>
        <w:t xml:space="preserve"> </w:t>
      </w:r>
      <w:r w:rsidR="005271AC">
        <w:rPr>
          <w:color w:val="000000"/>
          <w:spacing w:val="-3"/>
          <w:lang w:val="bg-BG"/>
        </w:rPr>
        <w:t>кадри</w:t>
      </w:r>
    </w:p>
    <w:tbl>
      <w:tblPr>
        <w:tblW w:w="10012" w:type="dxa"/>
        <w:tblInd w:w="40" w:type="dxa"/>
        <w:tblLayout w:type="fixed"/>
        <w:tblCellMar>
          <w:left w:w="40" w:type="dxa"/>
          <w:right w:w="40" w:type="dxa"/>
        </w:tblCellMar>
        <w:tblLook w:val="0000" w:firstRow="0" w:lastRow="0" w:firstColumn="0" w:lastColumn="0" w:noHBand="0" w:noVBand="0"/>
      </w:tblPr>
      <w:tblGrid>
        <w:gridCol w:w="2410"/>
        <w:gridCol w:w="2693"/>
        <w:gridCol w:w="1701"/>
        <w:gridCol w:w="1701"/>
        <w:gridCol w:w="1507"/>
      </w:tblGrid>
      <w:tr w:rsidR="003432F2" w:rsidRPr="00C51752" w:rsidTr="005271AC">
        <w:trPr>
          <w:trHeight w:hRule="exact" w:val="116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jc w:val="center"/>
            </w:pPr>
            <w:r w:rsidRPr="00C51752">
              <w:rPr>
                <w:spacing w:val="-2"/>
              </w:rPr>
              <w:t>Длъжност/Име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ind w:left="173"/>
              <w:jc w:val="center"/>
            </w:pPr>
            <w:r>
              <w:rPr>
                <w:spacing w:val="-1"/>
              </w:rPr>
              <w:t>име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ind w:left="53"/>
              <w:jc w:val="center"/>
            </w:pPr>
            <w:r w:rsidRPr="00C51752">
              <w:rPr>
                <w:spacing w:val="-2"/>
              </w:rPr>
              <w:t>Образование</w:t>
            </w:r>
            <w:r>
              <w:rPr>
                <w:spacing w:val="-2"/>
              </w:rPr>
              <w:t>/ диплома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432F2" w:rsidRPr="0051775B" w:rsidRDefault="003432F2" w:rsidP="00FD048C">
            <w:pPr>
              <w:tabs>
                <w:tab w:val="left" w:pos="0"/>
              </w:tabs>
              <w:jc w:val="center"/>
              <w:rPr>
                <w:lang w:val="ru-RU"/>
              </w:rPr>
            </w:pPr>
            <w:r w:rsidRPr="0051775B">
              <w:rPr>
                <w:b/>
                <w:lang w:val="ru-RU"/>
              </w:rPr>
              <w:t xml:space="preserve">опит </w:t>
            </w:r>
            <w:r w:rsidRPr="0051775B">
              <w:rPr>
                <w:lang w:val="ru-RU"/>
              </w:rPr>
              <w:t xml:space="preserve"> в област</w:t>
            </w:r>
            <w:r w:rsidR="005271AC">
              <w:rPr>
                <w:lang w:val="ru-RU"/>
              </w:rPr>
              <w:t>та</w:t>
            </w:r>
            <w:r w:rsidRPr="0051775B">
              <w:rPr>
                <w:lang w:val="ru-RU"/>
              </w:rPr>
              <w:t xml:space="preserve"> </w:t>
            </w:r>
            <w:r w:rsidR="005271AC">
              <w:rPr>
                <w:lang w:val="ru-RU"/>
              </w:rPr>
              <w:t>на кадастъра</w:t>
            </w:r>
          </w:p>
          <w:p w:rsidR="003432F2" w:rsidRPr="00C51752" w:rsidRDefault="003432F2" w:rsidP="00FD048C">
            <w:pPr>
              <w:shd w:val="clear" w:color="auto" w:fill="FFFFFF"/>
              <w:spacing w:line="278" w:lineRule="exact"/>
              <w:ind w:left="178" w:right="197"/>
              <w:jc w:val="cente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432F2" w:rsidRPr="005271AC" w:rsidRDefault="005271AC" w:rsidP="00FD048C">
            <w:pPr>
              <w:shd w:val="clear" w:color="auto" w:fill="FFFFFF"/>
              <w:ind w:left="370"/>
              <w:jc w:val="center"/>
              <w:rPr>
                <w:lang w:val="bg-BG"/>
              </w:rPr>
            </w:pPr>
            <w:r>
              <w:rPr>
                <w:spacing w:val="-3"/>
                <w:lang w:val="bg-BG"/>
              </w:rPr>
              <w:t>Трудов договор</w:t>
            </w:r>
          </w:p>
        </w:tc>
      </w:tr>
      <w:tr w:rsidR="003432F2" w:rsidRPr="00C51752" w:rsidTr="005271AC">
        <w:trPr>
          <w:trHeight w:hRule="exact" w:val="56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432F2" w:rsidRPr="005271AC" w:rsidRDefault="005271AC" w:rsidP="00FD048C">
            <w:pPr>
              <w:shd w:val="clear" w:color="auto" w:fill="FFFFFF"/>
              <w:jc w:val="center"/>
              <w:rPr>
                <w:b/>
                <w:spacing w:val="-6"/>
                <w:lang w:val="bg-BG"/>
              </w:rPr>
            </w:pPr>
            <w:r w:rsidRPr="005271AC">
              <w:rPr>
                <w:b/>
                <w:spacing w:val="-6"/>
                <w:lang w:val="bg-BG"/>
              </w:rPr>
              <w:t>Екип 1</w:t>
            </w:r>
          </w:p>
          <w:p w:rsidR="003432F2" w:rsidRPr="00C51752" w:rsidRDefault="003432F2" w:rsidP="00FD048C">
            <w:pPr>
              <w:shd w:val="clear" w:color="auto" w:fill="FFFFFF"/>
              <w:jc w:val="cente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r>
      <w:tr w:rsidR="003432F2" w:rsidRPr="00C51752" w:rsidTr="005271AC">
        <w:trPr>
          <w:trHeight w:hRule="exact" w:val="95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5271AC" w:rsidP="005271AC">
            <w:pPr>
              <w:shd w:val="clear" w:color="auto" w:fill="FFFFFF"/>
              <w:tabs>
                <w:tab w:val="left" w:pos="2370"/>
              </w:tabs>
              <w:spacing w:line="274" w:lineRule="exact"/>
              <w:ind w:hanging="40"/>
            </w:pPr>
            <w:r w:rsidRPr="005271AC">
              <w:rPr>
                <w:rStyle w:val="FontStyle39"/>
                <w:b w:val="0"/>
              </w:rPr>
              <w:t>правоспос</w:t>
            </w:r>
            <w:r w:rsidRPr="005271AC">
              <w:rPr>
                <w:rStyle w:val="FontStyle39"/>
                <w:b w:val="0"/>
                <w:lang w:val="bg-BG"/>
              </w:rPr>
              <w:t>обно</w:t>
            </w:r>
            <w:r w:rsidRPr="005271AC">
              <w:rPr>
                <w:rStyle w:val="FontStyle39"/>
                <w:b w:val="0"/>
              </w:rPr>
              <w:t xml:space="preserve"> лице,</w:t>
            </w:r>
            <w:r>
              <w:rPr>
                <w:rStyle w:val="FontStyle39"/>
              </w:rPr>
              <w:t xml:space="preserve"> </w:t>
            </w:r>
            <w:r>
              <w:rPr>
                <w:rStyle w:val="FontStyle40"/>
              </w:rPr>
              <w:t>вписано в регистъра по чл.12, т.8 от ЗКИР</w:t>
            </w:r>
            <w:r w:rsidRPr="00C51752">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r>
      <w:tr w:rsidR="003432F2" w:rsidRPr="00C51752" w:rsidTr="005271AC">
        <w:trPr>
          <w:trHeight w:hRule="exact" w:val="199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432F2" w:rsidRPr="00C90A49" w:rsidRDefault="005271AC" w:rsidP="005271AC">
            <w:pPr>
              <w:shd w:val="clear" w:color="auto" w:fill="FFFFFF"/>
              <w:tabs>
                <w:tab w:val="left" w:pos="2370"/>
              </w:tabs>
              <w:rPr>
                <w:color w:val="FF0000"/>
                <w:spacing w:val="-3"/>
              </w:rPr>
            </w:pPr>
            <w:r>
              <w:rPr>
                <w:rStyle w:val="FontStyle40"/>
                <w:lang w:val="bg-BG"/>
              </w:rPr>
              <w:t xml:space="preserve">Специалист 1 с </w:t>
            </w:r>
            <w:r>
              <w:rPr>
                <w:rStyle w:val="FontStyle40"/>
              </w:rPr>
              <w:t>образование в областта на геодезията, маркшайдерството или еквивалентна специалност</w:t>
            </w:r>
            <w:r w:rsidRPr="00C90A49">
              <w:rPr>
                <w:color w:val="FF0000"/>
                <w:spacing w:val="-3"/>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r>
      <w:tr w:rsidR="003432F2" w:rsidRPr="00C51752" w:rsidTr="005271AC">
        <w:trPr>
          <w:trHeight w:hRule="exact" w:val="183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432F2" w:rsidRPr="005271AC" w:rsidRDefault="005271AC" w:rsidP="005271AC">
            <w:pPr>
              <w:shd w:val="clear" w:color="auto" w:fill="FFFFFF"/>
              <w:spacing w:line="269" w:lineRule="exact"/>
              <w:rPr>
                <w:spacing w:val="-3"/>
                <w:lang w:val="bg-BG"/>
              </w:rPr>
            </w:pPr>
            <w:r>
              <w:rPr>
                <w:rStyle w:val="FontStyle40"/>
                <w:lang w:val="bg-BG"/>
              </w:rPr>
              <w:t xml:space="preserve">Специалист 2 с </w:t>
            </w:r>
            <w:r>
              <w:rPr>
                <w:rStyle w:val="FontStyle40"/>
              </w:rPr>
              <w:t xml:space="preserve">образование в областта на геодезията, маркшайдерството или еквивалентна </w:t>
            </w:r>
            <w:r>
              <w:rPr>
                <w:rStyle w:val="FontStyle40"/>
                <w:lang w:val="bg-BG"/>
              </w:rPr>
              <w:t xml:space="preserve"> специалност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r>
      <w:tr w:rsidR="003432F2" w:rsidRPr="00C51752" w:rsidTr="005271AC">
        <w:trPr>
          <w:trHeight w:hRule="exact" w:val="97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271AC" w:rsidRPr="005271AC" w:rsidRDefault="005271AC" w:rsidP="005271AC">
            <w:pPr>
              <w:shd w:val="clear" w:color="auto" w:fill="FFFFFF"/>
              <w:jc w:val="center"/>
              <w:rPr>
                <w:b/>
                <w:spacing w:val="-6"/>
                <w:lang w:val="bg-BG"/>
              </w:rPr>
            </w:pPr>
            <w:r w:rsidRPr="005271AC">
              <w:rPr>
                <w:b/>
                <w:spacing w:val="-6"/>
                <w:lang w:val="bg-BG"/>
              </w:rPr>
              <w:t>Екип 2</w:t>
            </w:r>
          </w:p>
          <w:p w:rsidR="005271AC" w:rsidRDefault="005271AC" w:rsidP="005271AC">
            <w:pPr>
              <w:shd w:val="clear" w:color="auto" w:fill="FFFFFF"/>
              <w:jc w:val="center"/>
              <w:rPr>
                <w:spacing w:val="-6"/>
                <w:lang w:val="bg-BG"/>
              </w:rPr>
            </w:pPr>
            <w:r>
              <w:rPr>
                <w:spacing w:val="-6"/>
                <w:lang w:val="bg-BG"/>
              </w:rPr>
              <w:t>……</w:t>
            </w:r>
          </w:p>
          <w:p w:rsidR="005271AC" w:rsidRPr="005271AC" w:rsidRDefault="005271AC" w:rsidP="005271AC">
            <w:pPr>
              <w:shd w:val="clear" w:color="auto" w:fill="FFFFFF"/>
              <w:jc w:val="center"/>
              <w:rPr>
                <w:spacing w:val="-6"/>
                <w:lang w:val="bg-BG"/>
              </w:rPr>
            </w:pPr>
            <w:r>
              <w:rPr>
                <w:spacing w:val="-6"/>
                <w:lang w:val="bg-BG"/>
              </w:rPr>
              <w:t>……</w:t>
            </w:r>
          </w:p>
          <w:p w:rsidR="003432F2" w:rsidRPr="00C51752" w:rsidRDefault="003432F2" w:rsidP="00FD048C">
            <w:pPr>
              <w:shd w:val="clear" w:color="auto" w:fill="FFFFFF"/>
              <w:jc w:val="cente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432F2" w:rsidRPr="00C51752" w:rsidRDefault="003432F2" w:rsidP="00FD048C">
            <w:pPr>
              <w:shd w:val="clear" w:color="auto" w:fill="FFFFFF"/>
            </w:pPr>
          </w:p>
        </w:tc>
      </w:tr>
    </w:tbl>
    <w:p w:rsidR="003432F2" w:rsidRPr="005271AC" w:rsidRDefault="003432F2" w:rsidP="003432F2">
      <w:pPr>
        <w:rPr>
          <w:lang w:val="bg-BG"/>
        </w:rPr>
      </w:pPr>
    </w:p>
    <w:p w:rsidR="003432F2" w:rsidRDefault="003432F2" w:rsidP="003432F2"/>
    <w:p w:rsidR="003432F2" w:rsidRPr="005271AC" w:rsidRDefault="003432F2" w:rsidP="003432F2">
      <w:pPr>
        <w:rPr>
          <w:lang w:val="bg-BG"/>
        </w:rPr>
      </w:pPr>
      <w:r>
        <w:t>Дата: ............................</w:t>
      </w:r>
      <w:r>
        <w:tab/>
      </w:r>
      <w:r>
        <w:tab/>
        <w:t xml:space="preserve">                      Декларатор: ....</w:t>
      </w:r>
      <w:r w:rsidR="005271AC">
        <w:t>...............................</w:t>
      </w:r>
    </w:p>
    <w:p w:rsidR="003432F2" w:rsidRPr="00EB4097" w:rsidRDefault="003432F2" w:rsidP="003432F2">
      <w:pPr>
        <w:shd w:val="clear" w:color="auto" w:fill="FFFFFF"/>
        <w:ind w:left="5760" w:firstLine="720"/>
        <w:rPr>
          <w:color w:val="000000"/>
          <w:spacing w:val="-5"/>
        </w:rPr>
      </w:pPr>
      <w:r>
        <w:t xml:space="preserve">                                                                                                                                                         </w:t>
      </w:r>
      <w:r w:rsidRPr="00EB4097">
        <w:rPr>
          <w:color w:val="000000"/>
          <w:spacing w:val="-5"/>
        </w:rPr>
        <w:t xml:space="preserve">/     </w:t>
      </w:r>
      <w:proofErr w:type="gramStart"/>
      <w:r w:rsidRPr="00EB4097">
        <w:rPr>
          <w:color w:val="000000"/>
          <w:spacing w:val="-5"/>
        </w:rPr>
        <w:t>подпис</w:t>
      </w:r>
      <w:proofErr w:type="gramEnd"/>
      <w:r w:rsidRPr="00EB4097">
        <w:rPr>
          <w:color w:val="000000"/>
          <w:spacing w:val="-5"/>
        </w:rPr>
        <w:t xml:space="preserve"> и печат /</w:t>
      </w:r>
    </w:p>
    <w:p w:rsidR="003432F2" w:rsidRPr="00EB4097" w:rsidRDefault="003432F2" w:rsidP="003432F2">
      <w:pPr>
        <w:sectPr w:rsidR="003432F2" w:rsidRPr="00EB4097" w:rsidSect="005271AC">
          <w:type w:val="continuous"/>
          <w:pgSz w:w="11909" w:h="16838"/>
          <w:pgMar w:top="1373" w:right="1109" w:bottom="568" w:left="1411" w:header="708" w:footer="708" w:gutter="0"/>
          <w:pgNumType w:start="1"/>
          <w:cols w:space="708"/>
          <w:noEndnote/>
        </w:sectPr>
      </w:pPr>
    </w:p>
    <w:p w:rsidR="003432F2" w:rsidRPr="00444FBB" w:rsidRDefault="003432F2" w:rsidP="003432F2">
      <w:pPr>
        <w:shd w:val="clear" w:color="auto" w:fill="FFFFFF"/>
        <w:ind w:right="5"/>
        <w:jc w:val="right"/>
        <w:rPr>
          <w:b/>
          <w:bCs/>
          <w:color w:val="000000"/>
        </w:rPr>
      </w:pPr>
      <w:r w:rsidRPr="005271AC">
        <w:rPr>
          <w:b/>
          <w:bCs/>
          <w:color w:val="000000"/>
          <w:highlight w:val="yellow"/>
        </w:rPr>
        <w:lastRenderedPageBreak/>
        <w:t>Приложение 4-1</w:t>
      </w: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Pr="006C15A9" w:rsidRDefault="003432F2" w:rsidP="003432F2">
      <w:pPr>
        <w:pStyle w:val="NoSpacing1"/>
        <w:jc w:val="center"/>
        <w:outlineLvl w:val="0"/>
        <w:rPr>
          <w:spacing w:val="40"/>
          <w:sz w:val="28"/>
          <w:szCs w:val="28"/>
        </w:rPr>
      </w:pPr>
      <w:r w:rsidRPr="006C15A9">
        <w:rPr>
          <w:spacing w:val="40"/>
          <w:sz w:val="28"/>
          <w:szCs w:val="28"/>
        </w:rPr>
        <w:t>ДЕКЛАРАЦИЯ</w:t>
      </w:r>
    </w:p>
    <w:p w:rsidR="003432F2" w:rsidRPr="00DA395F" w:rsidRDefault="003432F2" w:rsidP="003432F2">
      <w:pPr>
        <w:pStyle w:val="NoSpacing1"/>
        <w:jc w:val="center"/>
        <w:rPr>
          <w:b w:val="0"/>
        </w:rPr>
      </w:pPr>
      <w:r>
        <w:t>за ангажираност на експерт от предложения екип</w:t>
      </w:r>
    </w:p>
    <w:p w:rsidR="003432F2" w:rsidRDefault="003432F2" w:rsidP="003432F2">
      <w:pPr>
        <w:pStyle w:val="NoSpacing1"/>
        <w:rPr>
          <w:b w:val="0"/>
        </w:rPr>
      </w:pPr>
    </w:p>
    <w:p w:rsidR="003432F2" w:rsidRPr="00444FBB" w:rsidRDefault="003432F2" w:rsidP="003432F2">
      <w:pPr>
        <w:pStyle w:val="NoSpacing1"/>
        <w:jc w:val="center"/>
        <w:rPr>
          <w:b w:val="0"/>
        </w:rPr>
      </w:pPr>
    </w:p>
    <w:p w:rsidR="003432F2" w:rsidRPr="00444FBB" w:rsidRDefault="003432F2" w:rsidP="003432F2">
      <w:pPr>
        <w:jc w:val="center"/>
        <w:rPr>
          <w:b/>
          <w:color w:val="000000"/>
        </w:rPr>
      </w:pPr>
      <w:r w:rsidRPr="00444FBB">
        <w:rPr>
          <w:b/>
          <w:color w:val="000000"/>
        </w:rPr>
        <w:t>Долуподписаният</w:t>
      </w:r>
      <w:r w:rsidRPr="00444FBB">
        <w:rPr>
          <w:b/>
          <w:color w:val="000000"/>
          <w:lang w:val="ru-RU"/>
        </w:rPr>
        <w:t xml:space="preserve"> </w:t>
      </w:r>
      <w:r w:rsidRPr="00444FBB">
        <w:rPr>
          <w:b/>
          <w:color w:val="000000"/>
        </w:rPr>
        <w:t>/-ната</w:t>
      </w:r>
      <w:proofErr w:type="gramStart"/>
      <w:r w:rsidRPr="00444FBB">
        <w:rPr>
          <w:b/>
          <w:color w:val="000000"/>
        </w:rPr>
        <w:t>/ ................................................................................................................</w:t>
      </w:r>
      <w:proofErr w:type="gramEnd"/>
    </w:p>
    <w:p w:rsidR="003432F2" w:rsidRPr="00444FBB" w:rsidRDefault="003432F2" w:rsidP="003432F2">
      <w:pPr>
        <w:jc w:val="center"/>
        <w:rPr>
          <w:b/>
          <w:color w:val="000000"/>
        </w:rPr>
      </w:pPr>
      <w:proofErr w:type="gramStart"/>
      <w:r w:rsidRPr="00444FBB">
        <w:rPr>
          <w:b/>
          <w:color w:val="000000"/>
        </w:rPr>
        <w:t>с</w:t>
      </w:r>
      <w:proofErr w:type="gramEnd"/>
      <w:r w:rsidRPr="00444FBB">
        <w:rPr>
          <w:b/>
          <w:color w:val="000000"/>
        </w:rPr>
        <w:t xml:space="preserve"> адрес: .............................................................................................................................................</w:t>
      </w:r>
    </w:p>
    <w:p w:rsidR="003432F2" w:rsidRPr="00444FBB" w:rsidRDefault="003432F2" w:rsidP="003432F2">
      <w:pPr>
        <w:jc w:val="center"/>
        <w:rPr>
          <w:b/>
          <w:color w:val="000000"/>
        </w:rPr>
      </w:pPr>
      <w:proofErr w:type="gramStart"/>
      <w:r w:rsidRPr="00444FBB">
        <w:rPr>
          <w:b/>
          <w:color w:val="000000"/>
        </w:rPr>
        <w:t>лична</w:t>
      </w:r>
      <w:proofErr w:type="gramEnd"/>
      <w:r w:rsidRPr="00444FBB">
        <w:rPr>
          <w:b/>
          <w:color w:val="000000"/>
        </w:rPr>
        <w:t xml:space="preserve"> карта № ............................., изд. </w:t>
      </w:r>
      <w:proofErr w:type="gramStart"/>
      <w:r w:rsidRPr="00444FBB">
        <w:rPr>
          <w:b/>
          <w:color w:val="000000"/>
        </w:rPr>
        <w:t>на</w:t>
      </w:r>
      <w:proofErr w:type="gramEnd"/>
      <w:r w:rsidRPr="00444FBB">
        <w:rPr>
          <w:b/>
          <w:color w:val="000000"/>
        </w:rPr>
        <w:t>.........................г. от МВР гр. ......................................,</w:t>
      </w:r>
    </w:p>
    <w:p w:rsidR="003432F2" w:rsidRPr="00444FBB" w:rsidRDefault="003432F2" w:rsidP="003432F2">
      <w:pPr>
        <w:jc w:val="center"/>
        <w:rPr>
          <w:b/>
          <w:color w:val="000000"/>
        </w:rPr>
      </w:pPr>
      <w:proofErr w:type="gramStart"/>
      <w:r w:rsidRPr="00444FBB">
        <w:rPr>
          <w:b/>
          <w:color w:val="000000"/>
        </w:rPr>
        <w:t>в</w:t>
      </w:r>
      <w:proofErr w:type="gramEnd"/>
      <w:r w:rsidRPr="00444FBB">
        <w:rPr>
          <w:b/>
          <w:color w:val="000000"/>
        </w:rPr>
        <w:t xml:space="preserve"> качеството си на ........................................................................................................... </w:t>
      </w:r>
      <w:proofErr w:type="gramStart"/>
      <w:r w:rsidRPr="00444FBB">
        <w:rPr>
          <w:b/>
          <w:color w:val="000000"/>
        </w:rPr>
        <w:t>от</w:t>
      </w:r>
      <w:proofErr w:type="gramEnd"/>
      <w:r w:rsidRPr="00444FBB">
        <w:rPr>
          <w:b/>
          <w:color w:val="000000"/>
        </w:rPr>
        <w:t xml:space="preserve"> екипа</w:t>
      </w:r>
    </w:p>
    <w:p w:rsidR="003432F2" w:rsidRPr="00444FBB" w:rsidRDefault="003432F2" w:rsidP="003432F2">
      <w:pPr>
        <w:ind w:left="1440" w:firstLine="720"/>
        <w:jc w:val="center"/>
        <w:rPr>
          <w:b/>
          <w:i/>
          <w:color w:val="000000"/>
        </w:rPr>
      </w:pPr>
      <w:r w:rsidRPr="00444FBB">
        <w:rPr>
          <w:b/>
          <w:i/>
          <w:color w:val="000000"/>
        </w:rPr>
        <w:t>(</w:t>
      </w:r>
      <w:proofErr w:type="gramStart"/>
      <w:r w:rsidRPr="00444FBB">
        <w:rPr>
          <w:b/>
          <w:i/>
          <w:color w:val="000000"/>
        </w:rPr>
        <w:t>вид</w:t>
      </w:r>
      <w:proofErr w:type="gramEnd"/>
      <w:r w:rsidRPr="00444FBB">
        <w:rPr>
          <w:b/>
          <w:i/>
          <w:color w:val="000000"/>
        </w:rPr>
        <w:t xml:space="preserve"> експер/специалист)</w:t>
      </w:r>
    </w:p>
    <w:p w:rsidR="003432F2" w:rsidRPr="00444FBB" w:rsidRDefault="003432F2" w:rsidP="003432F2">
      <w:pPr>
        <w:jc w:val="center"/>
        <w:rPr>
          <w:b/>
          <w:color w:val="000000"/>
        </w:rPr>
      </w:pPr>
      <w:proofErr w:type="gramStart"/>
      <w:r w:rsidRPr="00444FBB">
        <w:rPr>
          <w:b/>
          <w:color w:val="000000"/>
        </w:rPr>
        <w:t>на .......................................................................................................................................................</w:t>
      </w:r>
      <w:proofErr w:type="gramEnd"/>
    </w:p>
    <w:p w:rsidR="003432F2" w:rsidRPr="00444FBB" w:rsidRDefault="003432F2" w:rsidP="003432F2">
      <w:pPr>
        <w:jc w:val="center"/>
        <w:rPr>
          <w:b/>
          <w:i/>
          <w:color w:val="000000"/>
        </w:rPr>
      </w:pPr>
      <w:r w:rsidRPr="00444FBB">
        <w:rPr>
          <w:b/>
          <w:i/>
          <w:color w:val="000000"/>
        </w:rPr>
        <w:t>(</w:t>
      </w:r>
      <w:proofErr w:type="gramStart"/>
      <w:r w:rsidRPr="00444FBB">
        <w:rPr>
          <w:b/>
          <w:i/>
          <w:color w:val="000000"/>
        </w:rPr>
        <w:t>наименование</w:t>
      </w:r>
      <w:proofErr w:type="gramEnd"/>
      <w:r w:rsidRPr="00444FBB">
        <w:rPr>
          <w:b/>
          <w:i/>
          <w:color w:val="000000"/>
        </w:rPr>
        <w:t xml:space="preserve"> на юридическото лице)</w:t>
      </w:r>
    </w:p>
    <w:p w:rsidR="003432F2" w:rsidRPr="00444FBB" w:rsidRDefault="003432F2" w:rsidP="003432F2">
      <w:pPr>
        <w:jc w:val="center"/>
        <w:rPr>
          <w:b/>
          <w:color w:val="000000"/>
        </w:rPr>
      </w:pPr>
      <w:proofErr w:type="gramStart"/>
      <w:r w:rsidRPr="00444FBB">
        <w:rPr>
          <w:b/>
          <w:color w:val="000000"/>
        </w:rPr>
        <w:t>със</w:t>
      </w:r>
      <w:proofErr w:type="gramEnd"/>
      <w:r w:rsidRPr="00444FBB">
        <w:rPr>
          <w:b/>
          <w:color w:val="000000"/>
        </w:rPr>
        <w:t xml:space="preserve"> седалище и адрес на управление: ..........................................................................................,</w:t>
      </w:r>
    </w:p>
    <w:p w:rsidR="003432F2" w:rsidRPr="00444FBB" w:rsidRDefault="003432F2" w:rsidP="003432F2">
      <w:pPr>
        <w:jc w:val="center"/>
        <w:rPr>
          <w:b/>
          <w:color w:val="000000"/>
        </w:rPr>
      </w:pPr>
      <w:r w:rsidRPr="00444FBB">
        <w:rPr>
          <w:b/>
          <w:color w:val="000000"/>
        </w:rPr>
        <w:t>............................................................................................................................................................</w:t>
      </w:r>
    </w:p>
    <w:p w:rsidR="003432F2" w:rsidRPr="00444FBB" w:rsidRDefault="003432F2" w:rsidP="003432F2">
      <w:pPr>
        <w:jc w:val="center"/>
        <w:rPr>
          <w:b/>
          <w:color w:val="000000"/>
        </w:rPr>
      </w:pPr>
      <w:r w:rsidRPr="00444FBB">
        <w:rPr>
          <w:b/>
          <w:color w:val="000000"/>
        </w:rPr>
        <w:t xml:space="preserve">ЕИК </w:t>
      </w:r>
      <w:proofErr w:type="gramStart"/>
      <w:r w:rsidRPr="00444FBB">
        <w:rPr>
          <w:b/>
          <w:color w:val="000000"/>
        </w:rPr>
        <w:t>№ ...............................................</w:t>
      </w:r>
      <w:proofErr w:type="gramEnd"/>
    </w:p>
    <w:p w:rsidR="003432F2" w:rsidRPr="00444FBB" w:rsidRDefault="003432F2" w:rsidP="003432F2">
      <w:pPr>
        <w:jc w:val="both"/>
        <w:rPr>
          <w:b/>
          <w:color w:val="000000"/>
        </w:rPr>
      </w:pPr>
    </w:p>
    <w:p w:rsidR="0016219A" w:rsidRPr="0016219A" w:rsidRDefault="003432F2" w:rsidP="0016219A">
      <w:pPr>
        <w:jc w:val="both"/>
        <w:rPr>
          <w:rStyle w:val="FontStyle45"/>
          <w:b/>
          <w:i/>
          <w:sz w:val="24"/>
          <w:szCs w:val="24"/>
          <w:lang w:val="bg-BG"/>
        </w:rPr>
      </w:pPr>
      <w:r>
        <w:rPr>
          <w:b/>
          <w:lang w:val="ru-RU"/>
        </w:rPr>
        <w:t>при участие в изпълнение на обществена поръчка с предмет:«</w:t>
      </w:r>
      <w:r w:rsidR="0016219A" w:rsidRPr="0016219A">
        <w:rPr>
          <w:color w:val="000000"/>
          <w:lang w:val="bg-BG"/>
        </w:rPr>
        <w:t xml:space="preserve"> „</w:t>
      </w:r>
      <w:r w:rsidR="0016219A" w:rsidRPr="0016219A">
        <w:rPr>
          <w:b/>
          <w:i/>
        </w:rPr>
        <w:t xml:space="preserve">Създаване на кадастрална карта и кадастрални регистри на територията на Землището на с.Раданово, община </w:t>
      </w:r>
      <w:r w:rsidR="0016219A" w:rsidRPr="0016219A">
        <w:rPr>
          <w:rStyle w:val="FontStyle45"/>
          <w:b/>
          <w:i/>
          <w:sz w:val="24"/>
          <w:szCs w:val="24"/>
        </w:rPr>
        <w:t>Полски Тръмбеш,  област Велико Търново</w:t>
      </w:r>
      <w:r w:rsidR="0016219A" w:rsidRPr="0016219A">
        <w:rPr>
          <w:rStyle w:val="FontStyle45"/>
          <w:b/>
          <w:i/>
          <w:sz w:val="24"/>
          <w:szCs w:val="24"/>
          <w:lang w:val="bg-BG"/>
        </w:rPr>
        <w:t>”</w:t>
      </w:r>
    </w:p>
    <w:p w:rsidR="0016219A" w:rsidRPr="0016219A" w:rsidRDefault="0016219A" w:rsidP="0016219A">
      <w:pPr>
        <w:jc w:val="both"/>
        <w:rPr>
          <w:b/>
          <w:bCs/>
          <w:color w:val="000000"/>
        </w:rPr>
      </w:pPr>
    </w:p>
    <w:p w:rsidR="003432F2" w:rsidRPr="00444FBB" w:rsidRDefault="003432F2" w:rsidP="003432F2">
      <w:pPr>
        <w:jc w:val="both"/>
        <w:rPr>
          <w:b/>
        </w:rPr>
      </w:pPr>
    </w:p>
    <w:p w:rsidR="003432F2" w:rsidRPr="00444FBB" w:rsidRDefault="003432F2" w:rsidP="003432F2">
      <w:pPr>
        <w:pStyle w:val="NoSpacing1"/>
        <w:jc w:val="center"/>
        <w:outlineLvl w:val="0"/>
        <w:rPr>
          <w:b w:val="0"/>
        </w:rPr>
      </w:pPr>
      <w:r w:rsidRPr="00444FBB">
        <w:rPr>
          <w:b w:val="0"/>
        </w:rPr>
        <w:t>ДЕКЛАРИРАМ:</w:t>
      </w:r>
    </w:p>
    <w:p w:rsidR="003432F2" w:rsidRPr="008A1542" w:rsidRDefault="003432F2" w:rsidP="003432F2">
      <w:pPr>
        <w:spacing w:before="120" w:after="120"/>
      </w:pPr>
      <w:r w:rsidRPr="008A1542">
        <w:t xml:space="preserve">1. </w:t>
      </w:r>
      <w:r>
        <w:t>Н</w:t>
      </w:r>
      <w:r w:rsidRPr="008A1542">
        <w:t xml:space="preserve">а разположение съм да участвам в работата по настоящата обществена поръчка за срока на изпълнение, както изискват отговорностите ми. </w:t>
      </w:r>
    </w:p>
    <w:p w:rsidR="003432F2" w:rsidRPr="00CE2705" w:rsidRDefault="003432F2" w:rsidP="003432F2">
      <w:pPr>
        <w:pStyle w:val="NoSpacing1"/>
        <w:jc w:val="both"/>
        <w:rPr>
          <w:b w:val="0"/>
        </w:rPr>
      </w:pPr>
      <w:r>
        <w:rPr>
          <w:b w:val="0"/>
        </w:rPr>
        <w:t>2. З</w:t>
      </w:r>
      <w:r w:rsidRPr="00CE2705">
        <w:rPr>
          <w:b w:val="0"/>
        </w:rPr>
        <w:t>адължавам се да участвам в изпълнението на поръчката, като предпоч</w:t>
      </w:r>
      <w:r>
        <w:rPr>
          <w:b w:val="0"/>
        </w:rPr>
        <w:t>ета</w:t>
      </w:r>
      <w:r w:rsidRPr="00CE2705">
        <w:rPr>
          <w:b w:val="0"/>
        </w:rPr>
        <w:t xml:space="preserve"> </w:t>
      </w:r>
      <w:r>
        <w:rPr>
          <w:b w:val="0"/>
        </w:rPr>
        <w:t xml:space="preserve"> приоритетно </w:t>
      </w:r>
      <w:r w:rsidRPr="00CE2705">
        <w:rPr>
          <w:b w:val="0"/>
        </w:rPr>
        <w:t>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 и да работя, в съответствие с офертата на настоящия участник, за качественото изработване на предмета на поръчката</w:t>
      </w:r>
    </w:p>
    <w:p w:rsidR="003432F2" w:rsidRDefault="003432F2" w:rsidP="003432F2">
      <w:pPr>
        <w:pStyle w:val="NoSpacing1"/>
        <w:jc w:val="both"/>
        <w:rPr>
          <w:b w:val="0"/>
        </w:rPr>
      </w:pPr>
    </w:p>
    <w:p w:rsidR="003432F2" w:rsidRDefault="003432F2" w:rsidP="003432F2">
      <w:pPr>
        <w:pStyle w:val="NoSpacing1"/>
        <w:jc w:val="both"/>
        <w:rPr>
          <w:b w:val="0"/>
        </w:rPr>
      </w:pPr>
    </w:p>
    <w:p w:rsidR="003432F2" w:rsidRPr="00DA395F" w:rsidRDefault="003432F2" w:rsidP="003432F2">
      <w:pPr>
        <w:pStyle w:val="NoSpacing1"/>
        <w:jc w:val="both"/>
        <w:rPr>
          <w:b w:val="0"/>
        </w:rPr>
      </w:pPr>
      <w:r w:rsidRPr="00DA395F">
        <w:rPr>
          <w:b w:val="0"/>
        </w:rPr>
        <w:t>.......</w:t>
      </w:r>
      <w:r>
        <w:rPr>
          <w:b w:val="0"/>
        </w:rPr>
        <w:t>........</w:t>
      </w:r>
      <w:r w:rsidRPr="00DA395F">
        <w:rPr>
          <w:b w:val="0"/>
        </w:rPr>
        <w:t>.....</w:t>
      </w:r>
      <w:r>
        <w:rPr>
          <w:b w:val="0"/>
        </w:rPr>
        <w:t xml:space="preserve"> </w:t>
      </w:r>
      <w:r w:rsidRPr="00DA395F">
        <w:rPr>
          <w:b w:val="0"/>
        </w:rPr>
        <w:t>201</w:t>
      </w:r>
      <w:r>
        <w:rPr>
          <w:b w:val="0"/>
        </w:rPr>
        <w:t>3</w:t>
      </w:r>
      <w:r w:rsidRPr="00DA395F">
        <w:rPr>
          <w:b w:val="0"/>
        </w:rPr>
        <w:t xml:space="preserve"> г. </w:t>
      </w:r>
      <w:r>
        <w:rPr>
          <w:b w:val="0"/>
        </w:rPr>
        <w:tab/>
      </w:r>
      <w:r>
        <w:rPr>
          <w:b w:val="0"/>
        </w:rPr>
        <w:tab/>
      </w:r>
      <w:r>
        <w:rPr>
          <w:b w:val="0"/>
        </w:rPr>
        <w:tab/>
      </w:r>
      <w:r>
        <w:rPr>
          <w:b w:val="0"/>
        </w:rPr>
        <w:tab/>
      </w:r>
      <w:r>
        <w:rPr>
          <w:b w:val="0"/>
        </w:rPr>
        <w:tab/>
      </w:r>
      <w:r>
        <w:rPr>
          <w:b w:val="0"/>
        </w:rPr>
        <w:tab/>
      </w:r>
      <w:r w:rsidRPr="00DA395F">
        <w:rPr>
          <w:b w:val="0"/>
        </w:rPr>
        <w:t>ДЕКЛАРАТОР:</w:t>
      </w:r>
    </w:p>
    <w:p w:rsidR="003432F2" w:rsidRPr="008F5AD0" w:rsidRDefault="003432F2" w:rsidP="003432F2">
      <w:proofErr w:type="gramStart"/>
      <w:r w:rsidRPr="008F5AD0">
        <w:t>гр</w:t>
      </w:r>
      <w:proofErr w:type="gramEnd"/>
      <w:r w:rsidRPr="008F5AD0">
        <w:t>. ........................</w:t>
      </w:r>
    </w:p>
    <w:p w:rsidR="003432F2" w:rsidRDefault="003432F2" w:rsidP="003432F2">
      <w:pPr>
        <w:pStyle w:val="NoSpacing1"/>
        <w:jc w:val="both"/>
        <w:rPr>
          <w:b w:val="0"/>
          <w:bCs/>
          <w:color w:val="00000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r>
        <w:rPr>
          <w:b w:val="0"/>
          <w:i/>
          <w:sz w:val="20"/>
        </w:rPr>
        <w:t>(подпис)</w:t>
      </w: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rPr>
          <w:b/>
          <w:bCs/>
          <w:color w:val="000000"/>
        </w:rPr>
      </w:pPr>
    </w:p>
    <w:p w:rsidR="003432F2" w:rsidRDefault="003432F2" w:rsidP="003432F2">
      <w:pPr>
        <w:shd w:val="clear" w:color="auto" w:fill="FFFFFF"/>
        <w:ind w:right="5"/>
        <w:jc w:val="right"/>
      </w:pPr>
      <w:r>
        <w:rPr>
          <w:b/>
          <w:bCs/>
          <w:color w:val="000000"/>
        </w:rPr>
        <w:t>Образец № 5</w:t>
      </w:r>
    </w:p>
    <w:p w:rsidR="003432F2" w:rsidRPr="00E367B0" w:rsidRDefault="003432F2" w:rsidP="003432F2">
      <w:pPr>
        <w:shd w:val="clear" w:color="auto" w:fill="FFFFFF"/>
        <w:spacing w:before="120" w:line="408" w:lineRule="exact"/>
        <w:ind w:right="994"/>
        <w:jc w:val="center"/>
        <w:rPr>
          <w:b/>
          <w:bCs/>
          <w:color w:val="000000"/>
        </w:rPr>
      </w:pPr>
      <w:r w:rsidRPr="00E367B0">
        <w:rPr>
          <w:b/>
          <w:bCs/>
          <w:color w:val="000000"/>
        </w:rPr>
        <w:t>ДЕКЛАРАЦИЯ</w:t>
      </w:r>
    </w:p>
    <w:p w:rsidR="003432F2" w:rsidRPr="00E367B0" w:rsidRDefault="003432F2" w:rsidP="003432F2">
      <w:pPr>
        <w:shd w:val="clear" w:color="auto" w:fill="FFFFFF"/>
        <w:spacing w:before="120" w:line="408" w:lineRule="exact"/>
        <w:ind w:right="994"/>
        <w:jc w:val="center"/>
      </w:pPr>
      <w:proofErr w:type="gramStart"/>
      <w:r w:rsidRPr="00E367B0">
        <w:rPr>
          <w:b/>
          <w:bCs/>
          <w:color w:val="000000"/>
        </w:rPr>
        <w:t>/за липса на обстоятелства по чл.</w:t>
      </w:r>
      <w:proofErr w:type="gramEnd"/>
      <w:r w:rsidRPr="00E367B0">
        <w:rPr>
          <w:b/>
          <w:bCs/>
          <w:color w:val="000000"/>
        </w:rPr>
        <w:t xml:space="preserve"> </w:t>
      </w:r>
      <w:proofErr w:type="gramStart"/>
      <w:r w:rsidRPr="00E367B0">
        <w:rPr>
          <w:b/>
          <w:bCs/>
          <w:color w:val="000000"/>
        </w:rPr>
        <w:t>47, ал.</w:t>
      </w:r>
      <w:proofErr w:type="gramEnd"/>
      <w:r w:rsidRPr="00E367B0">
        <w:rPr>
          <w:b/>
          <w:bCs/>
          <w:color w:val="000000"/>
        </w:rPr>
        <w:t xml:space="preserve"> </w:t>
      </w:r>
      <w:proofErr w:type="gramStart"/>
      <w:r w:rsidRPr="00E367B0">
        <w:rPr>
          <w:b/>
          <w:bCs/>
          <w:color w:val="000000"/>
        </w:rPr>
        <w:t>1 и ал.</w:t>
      </w:r>
      <w:proofErr w:type="gramEnd"/>
      <w:r w:rsidRPr="00E367B0">
        <w:rPr>
          <w:b/>
          <w:bCs/>
          <w:color w:val="000000"/>
        </w:rPr>
        <w:t xml:space="preserve"> 5 от ЗОП/</w:t>
      </w:r>
    </w:p>
    <w:p w:rsidR="003432F2" w:rsidRPr="00E367B0" w:rsidRDefault="003432F2" w:rsidP="003432F2">
      <w:pPr>
        <w:shd w:val="clear" w:color="auto" w:fill="FFFFFF"/>
        <w:tabs>
          <w:tab w:val="left" w:pos="9264"/>
        </w:tabs>
        <w:spacing w:before="398" w:line="398" w:lineRule="exact"/>
        <w:jc w:val="both"/>
      </w:pPr>
      <w:r w:rsidRPr="00E367B0">
        <w:rPr>
          <w:color w:val="000000"/>
          <w:spacing w:val="-10"/>
        </w:rPr>
        <w:t>Долуподписаният</w:t>
      </w:r>
      <w:proofErr w:type="gramStart"/>
      <w:r w:rsidRPr="00E367B0">
        <w:rPr>
          <w:color w:val="000000"/>
          <w:spacing w:val="-10"/>
        </w:rPr>
        <w:t>……….……………..…………………………………………………………….,</w:t>
      </w:r>
      <w:proofErr w:type="gramEnd"/>
      <w:r w:rsidRPr="00E367B0">
        <w:rPr>
          <w:color w:val="000000"/>
        </w:rPr>
        <w:tab/>
        <w:t>в</w:t>
      </w:r>
    </w:p>
    <w:p w:rsidR="003432F2" w:rsidRPr="00E367B0" w:rsidRDefault="003432F2" w:rsidP="003432F2">
      <w:pPr>
        <w:shd w:val="clear" w:color="auto" w:fill="FFFFFF"/>
        <w:tabs>
          <w:tab w:val="left" w:leader="dot" w:pos="4733"/>
        </w:tabs>
        <w:spacing w:line="398" w:lineRule="exact"/>
        <w:jc w:val="both"/>
      </w:pPr>
      <w:proofErr w:type="gramStart"/>
      <w:r w:rsidRPr="00E367B0">
        <w:rPr>
          <w:color w:val="000000"/>
          <w:spacing w:val="-7"/>
        </w:rPr>
        <w:t>качеството</w:t>
      </w:r>
      <w:proofErr w:type="gramEnd"/>
      <w:r w:rsidRPr="00E367B0">
        <w:rPr>
          <w:color w:val="000000"/>
          <w:spacing w:val="-7"/>
        </w:rPr>
        <w:t xml:space="preserve"> си  на  ………………………………… </w:t>
      </w:r>
      <w:r w:rsidRPr="00E367B0">
        <w:rPr>
          <w:color w:val="000000"/>
        </w:rPr>
        <w:tab/>
        <w:t xml:space="preserve">  </w:t>
      </w:r>
      <w:r w:rsidRPr="00E367B0">
        <w:rPr>
          <w:color w:val="999999"/>
        </w:rPr>
        <w:t xml:space="preserve">/Управител, съдружник, собственик на капитала, </w:t>
      </w:r>
      <w:r w:rsidRPr="00E367B0">
        <w:rPr>
          <w:color w:val="999999"/>
          <w:spacing w:val="-16"/>
        </w:rPr>
        <w:t xml:space="preserve">овластено    лице,    член    на    УС,    и    др./    </w:t>
      </w:r>
      <w:r w:rsidRPr="00E367B0">
        <w:rPr>
          <w:color w:val="000000"/>
          <w:spacing w:val="-16"/>
        </w:rPr>
        <w:t>на ………………………………………………</w:t>
      </w:r>
    </w:p>
    <w:p w:rsidR="003432F2" w:rsidRPr="00E367B0" w:rsidRDefault="003432F2" w:rsidP="003432F2">
      <w:pPr>
        <w:shd w:val="clear" w:color="auto" w:fill="FFFFFF"/>
        <w:spacing w:line="398" w:lineRule="exact"/>
        <w:ind w:left="4320" w:firstLine="720"/>
        <w:jc w:val="both"/>
      </w:pPr>
      <w:r w:rsidRPr="00E367B0">
        <w:rPr>
          <w:color w:val="999999"/>
        </w:rPr>
        <w:t>/наименование на участника/</w:t>
      </w:r>
      <w:r w:rsidRPr="00E367B0">
        <w:rPr>
          <w:color w:val="000000"/>
        </w:rPr>
        <w:t>,</w:t>
      </w:r>
    </w:p>
    <w:p w:rsidR="0016219A" w:rsidRPr="0016219A" w:rsidRDefault="003432F2" w:rsidP="0016219A">
      <w:pPr>
        <w:jc w:val="both"/>
        <w:rPr>
          <w:rStyle w:val="FontStyle45"/>
          <w:b/>
          <w:i/>
          <w:sz w:val="24"/>
          <w:szCs w:val="24"/>
          <w:lang w:val="bg-BG"/>
        </w:rPr>
      </w:pPr>
      <w:proofErr w:type="gramStart"/>
      <w:r w:rsidRPr="00E367B0">
        <w:rPr>
          <w:color w:val="000000"/>
        </w:rPr>
        <w:t>и</w:t>
      </w:r>
      <w:proofErr w:type="gramEnd"/>
      <w:r w:rsidRPr="00E367B0">
        <w:rPr>
          <w:color w:val="000000"/>
        </w:rPr>
        <w:t xml:space="preserve"> с оглед на участието на представляваното от мен дружество </w:t>
      </w:r>
      <w:r w:rsidRPr="00E367B0">
        <w:rPr>
          <w:color w:val="000000"/>
          <w:spacing w:val="-7"/>
        </w:rPr>
        <w:t xml:space="preserve">в избора на изпълнител на обществена поръчка с предмет: </w:t>
      </w:r>
      <w:r w:rsidR="0016219A" w:rsidRPr="0016219A">
        <w:rPr>
          <w:color w:val="000000"/>
          <w:lang w:val="bg-BG"/>
        </w:rPr>
        <w:t>„</w:t>
      </w:r>
      <w:r w:rsidR="0016219A" w:rsidRPr="0016219A">
        <w:rPr>
          <w:b/>
          <w:i/>
        </w:rPr>
        <w:t xml:space="preserve">Създаване на кадастрална карта и кадастрални регистри на територията на Землището на с.Раданово, община </w:t>
      </w:r>
      <w:r w:rsidR="0016219A" w:rsidRPr="0016219A">
        <w:rPr>
          <w:rStyle w:val="FontStyle45"/>
          <w:b/>
          <w:i/>
          <w:sz w:val="24"/>
          <w:szCs w:val="24"/>
        </w:rPr>
        <w:t>Полски Тръмбеш,  област Велико Търново</w:t>
      </w:r>
      <w:r w:rsidR="0016219A" w:rsidRPr="0016219A">
        <w:rPr>
          <w:rStyle w:val="FontStyle45"/>
          <w:b/>
          <w:i/>
          <w:sz w:val="24"/>
          <w:szCs w:val="24"/>
          <w:lang w:val="bg-BG"/>
        </w:rPr>
        <w:t>”</w:t>
      </w:r>
    </w:p>
    <w:p w:rsidR="0016219A" w:rsidRPr="0016219A" w:rsidRDefault="0016219A" w:rsidP="0016219A">
      <w:pPr>
        <w:jc w:val="both"/>
        <w:rPr>
          <w:b/>
          <w:bCs/>
          <w:color w:val="000000"/>
        </w:rPr>
      </w:pPr>
    </w:p>
    <w:p w:rsidR="003432F2" w:rsidRPr="00E367B0" w:rsidRDefault="003432F2" w:rsidP="0016219A">
      <w:pPr>
        <w:jc w:val="both"/>
        <w:rPr>
          <w:b/>
          <w:bCs/>
          <w:color w:val="000000"/>
        </w:rPr>
      </w:pPr>
      <w:r w:rsidRPr="00E367B0">
        <w:rPr>
          <w:b/>
          <w:bCs/>
          <w:color w:val="000000"/>
        </w:rPr>
        <w:t>ДЕКЛАРИРАМ, че:</w:t>
      </w:r>
    </w:p>
    <w:p w:rsidR="003432F2" w:rsidRPr="00E367B0" w:rsidRDefault="003432F2" w:rsidP="003432F2">
      <w:pPr>
        <w:shd w:val="clear" w:color="auto" w:fill="FFFFFF"/>
        <w:tabs>
          <w:tab w:val="left" w:pos="5130"/>
        </w:tabs>
        <w:spacing w:line="254" w:lineRule="exact"/>
        <w:ind w:right="24"/>
        <w:jc w:val="center"/>
      </w:pPr>
    </w:p>
    <w:p w:rsidR="003432F2" w:rsidRPr="00E367B0" w:rsidRDefault="003432F2" w:rsidP="003432F2">
      <w:pPr>
        <w:widowControl w:val="0"/>
        <w:numPr>
          <w:ilvl w:val="0"/>
          <w:numId w:val="14"/>
        </w:numPr>
        <w:shd w:val="clear" w:color="auto" w:fill="FFFFFF"/>
        <w:tabs>
          <w:tab w:val="left" w:pos="365"/>
        </w:tabs>
        <w:autoSpaceDE w:val="0"/>
        <w:autoSpaceDN w:val="0"/>
        <w:adjustRightInd w:val="0"/>
        <w:spacing w:line="240" w:lineRule="exact"/>
        <w:jc w:val="both"/>
        <w:rPr>
          <w:color w:val="000000"/>
        </w:rPr>
      </w:pPr>
      <w:r w:rsidRPr="00E367B0">
        <w:rPr>
          <w:color w:val="000000"/>
        </w:rPr>
        <w:t>Не съм осъждан с влязла в сила присъда за престъпление против финансовата, данъчната или осигурителната система, включително изпиране на пари, по чл. 253-260 от Наказателния кодекс; за подкуп по чл. 301-307 от Наказателния кодекс; за участие в организирана престъпна група по чл.321 и 321а от Наказателния кодекс, както и за престъпление против собствеността по чл.194-217 от НК или престъпление против стопанството по чл.219-252 от Наказателния кодекс, или съм реабилитиран за такива.</w:t>
      </w:r>
    </w:p>
    <w:p w:rsidR="003432F2" w:rsidRPr="00E367B0" w:rsidRDefault="003432F2" w:rsidP="003432F2">
      <w:pPr>
        <w:widowControl w:val="0"/>
        <w:numPr>
          <w:ilvl w:val="0"/>
          <w:numId w:val="14"/>
        </w:numPr>
        <w:shd w:val="clear" w:color="auto" w:fill="FFFFFF"/>
        <w:tabs>
          <w:tab w:val="left" w:pos="365"/>
        </w:tabs>
        <w:autoSpaceDE w:val="0"/>
        <w:autoSpaceDN w:val="0"/>
        <w:adjustRightInd w:val="0"/>
        <w:spacing w:line="240" w:lineRule="exact"/>
        <w:jc w:val="both"/>
        <w:rPr>
          <w:color w:val="000000"/>
        </w:rPr>
      </w:pPr>
      <w:r w:rsidRPr="00E367B0">
        <w:rPr>
          <w:color w:val="000000"/>
          <w:spacing w:val="-1"/>
        </w:rPr>
        <w:t>Представляваното от мен дружество:</w:t>
      </w:r>
    </w:p>
    <w:p w:rsidR="003432F2" w:rsidRPr="00E367B0" w:rsidRDefault="003432F2" w:rsidP="003432F2">
      <w:pPr>
        <w:shd w:val="clear" w:color="auto" w:fill="FFFFFF"/>
        <w:spacing w:line="240" w:lineRule="exact"/>
        <w:ind w:left="1085"/>
        <w:jc w:val="both"/>
      </w:pPr>
      <w:r w:rsidRPr="00E367B0">
        <w:rPr>
          <w:color w:val="000000"/>
          <w:spacing w:val="-2"/>
        </w:rPr>
        <w:t xml:space="preserve">- </w:t>
      </w:r>
      <w:r w:rsidR="00255E4C">
        <w:rPr>
          <w:color w:val="000000"/>
          <w:spacing w:val="-2"/>
          <w:lang w:val="bg-BG"/>
        </w:rPr>
        <w:t xml:space="preserve"> </w:t>
      </w:r>
      <w:r w:rsidRPr="00E367B0">
        <w:rPr>
          <w:color w:val="000000"/>
          <w:spacing w:val="-2"/>
        </w:rPr>
        <w:t>Не е обявено в несъстоятелност.</w:t>
      </w:r>
    </w:p>
    <w:p w:rsidR="003432F2" w:rsidRPr="00E367B0" w:rsidRDefault="003432F2" w:rsidP="003432F2">
      <w:pPr>
        <w:shd w:val="clear" w:color="auto" w:fill="FFFFFF"/>
        <w:spacing w:before="5" w:line="240" w:lineRule="exact"/>
        <w:ind w:left="1083"/>
        <w:jc w:val="both"/>
      </w:pPr>
      <w:proofErr w:type="gramStart"/>
      <w:r w:rsidRPr="00E367B0">
        <w:rPr>
          <w:color w:val="000000"/>
          <w:spacing w:val="-15"/>
        </w:rPr>
        <w:t xml:space="preserve">- Не е в производство по ликвидация и не се намира в подобна процедура съгласно </w:t>
      </w:r>
      <w:r w:rsidRPr="00E367B0">
        <w:rPr>
          <w:color w:val="000000"/>
        </w:rPr>
        <w:t>националните закони и подзаконови актове.</w:t>
      </w:r>
      <w:proofErr w:type="gramEnd"/>
    </w:p>
    <w:p w:rsidR="003432F2" w:rsidRPr="00E367B0" w:rsidRDefault="003432F2" w:rsidP="003432F2">
      <w:pPr>
        <w:widowControl w:val="0"/>
        <w:numPr>
          <w:ilvl w:val="0"/>
          <w:numId w:val="14"/>
        </w:numPr>
        <w:shd w:val="clear" w:color="auto" w:fill="FFFFFF"/>
        <w:tabs>
          <w:tab w:val="left" w:pos="1502"/>
        </w:tabs>
        <w:autoSpaceDE w:val="0"/>
        <w:autoSpaceDN w:val="0"/>
        <w:adjustRightInd w:val="0"/>
        <w:spacing w:before="10" w:line="264" w:lineRule="exact"/>
        <w:ind w:left="714" w:right="11" w:hanging="357"/>
        <w:jc w:val="both"/>
        <w:rPr>
          <w:color w:val="000000"/>
          <w:spacing w:val="-4"/>
        </w:rPr>
      </w:pPr>
      <w:r w:rsidRPr="00E367B0">
        <w:rPr>
          <w:color w:val="000000"/>
        </w:rPr>
        <w:t xml:space="preserve">Член на управителния или контролния орган, както и временно изпълняващият такава длъжност, включително прокурист или търговски пълномощник в дружество, което представлявам, не е свързано лице </w:t>
      </w:r>
      <w:r w:rsidRPr="00E367B0">
        <w:t>с Възложителя или със служители на ръководна длъжност в Община Полски Тръмбеш</w:t>
      </w:r>
    </w:p>
    <w:p w:rsidR="003432F2" w:rsidRPr="00E367B0" w:rsidRDefault="003432F2" w:rsidP="003432F2">
      <w:pPr>
        <w:widowControl w:val="0"/>
        <w:numPr>
          <w:ilvl w:val="0"/>
          <w:numId w:val="14"/>
        </w:numPr>
        <w:shd w:val="clear" w:color="auto" w:fill="FFFFFF"/>
        <w:autoSpaceDE w:val="0"/>
        <w:autoSpaceDN w:val="0"/>
        <w:adjustRightInd w:val="0"/>
        <w:spacing w:before="5" w:line="240" w:lineRule="exact"/>
        <w:jc w:val="both"/>
        <w:rPr>
          <w:color w:val="000000"/>
          <w:spacing w:val="-4"/>
        </w:rPr>
      </w:pPr>
      <w:r w:rsidRPr="00E367B0">
        <w:rPr>
          <w:color w:val="000000"/>
        </w:rPr>
        <w:t>Не съм сключил трудови или други договори с лице по чл. 21 или 22 от Закона за предотвратяване и разкриване на конфликт на интереси, работило преди по-малко от една година в Община Полски Тръмбеш.</w:t>
      </w:r>
    </w:p>
    <w:p w:rsidR="003432F2" w:rsidRPr="00E367B0" w:rsidRDefault="003432F2" w:rsidP="003432F2">
      <w:pPr>
        <w:widowControl w:val="0"/>
        <w:shd w:val="clear" w:color="auto" w:fill="FFFFFF"/>
        <w:tabs>
          <w:tab w:val="left" w:pos="1502"/>
        </w:tabs>
        <w:autoSpaceDE w:val="0"/>
        <w:autoSpaceDN w:val="0"/>
        <w:adjustRightInd w:val="0"/>
        <w:spacing w:before="10" w:line="240" w:lineRule="exact"/>
        <w:ind w:right="10"/>
        <w:jc w:val="both"/>
        <w:rPr>
          <w:spacing w:val="-6"/>
        </w:rPr>
      </w:pPr>
    </w:p>
    <w:p w:rsidR="003432F2" w:rsidRPr="00E367B0" w:rsidRDefault="003432F2" w:rsidP="003432F2">
      <w:pPr>
        <w:shd w:val="clear" w:color="auto" w:fill="FFFFFF"/>
        <w:spacing w:line="240" w:lineRule="exact"/>
        <w:ind w:firstLine="725"/>
        <w:jc w:val="both"/>
      </w:pPr>
      <w:proofErr w:type="gramStart"/>
      <w:r w:rsidRPr="00E367B0">
        <w:rPr>
          <w:color w:val="000000"/>
          <w:spacing w:val="-1"/>
        </w:rPr>
        <w:t xml:space="preserve">Задължавам се при промяна на горепосочените обстоятелства в процеса на провеждане на </w:t>
      </w:r>
      <w:r w:rsidRPr="00E367B0">
        <w:rPr>
          <w:color w:val="000000"/>
        </w:rPr>
        <w:t>откритата процедура писмено да уведомя Възложителя за всички възникнали промени в съответствие с изискванията на чл.</w:t>
      </w:r>
      <w:proofErr w:type="gramEnd"/>
      <w:r w:rsidRPr="00E367B0">
        <w:rPr>
          <w:color w:val="000000"/>
        </w:rPr>
        <w:t xml:space="preserve"> </w:t>
      </w:r>
      <w:proofErr w:type="gramStart"/>
      <w:r w:rsidRPr="00E367B0">
        <w:rPr>
          <w:color w:val="000000"/>
        </w:rPr>
        <w:t>69, ал.</w:t>
      </w:r>
      <w:proofErr w:type="gramEnd"/>
      <w:r w:rsidRPr="00E367B0">
        <w:rPr>
          <w:color w:val="000000"/>
        </w:rPr>
        <w:t xml:space="preserve"> </w:t>
      </w:r>
      <w:proofErr w:type="gramStart"/>
      <w:r w:rsidRPr="00E367B0">
        <w:rPr>
          <w:color w:val="000000"/>
        </w:rPr>
        <w:t>3 от ЗОП.</w:t>
      </w:r>
      <w:proofErr w:type="gramEnd"/>
    </w:p>
    <w:p w:rsidR="003432F2" w:rsidRPr="00E367B0" w:rsidRDefault="003432F2" w:rsidP="003432F2">
      <w:pPr>
        <w:shd w:val="clear" w:color="auto" w:fill="FFFFFF"/>
        <w:spacing w:line="269" w:lineRule="exact"/>
        <w:ind w:firstLine="720"/>
        <w:jc w:val="both"/>
      </w:pPr>
      <w:proofErr w:type="gramStart"/>
      <w:r w:rsidRPr="00E367B0">
        <w:rPr>
          <w:color w:val="000000"/>
          <w:spacing w:val="-10"/>
        </w:rPr>
        <w:t xml:space="preserve">Известно ми е, че за деклариране на неверни данни нося наказателна </w:t>
      </w:r>
      <w:r w:rsidRPr="00E367B0">
        <w:rPr>
          <w:color w:val="000000"/>
        </w:rPr>
        <w:t>отговорност по чл.</w:t>
      </w:r>
      <w:proofErr w:type="gramEnd"/>
      <w:r w:rsidRPr="00E367B0">
        <w:rPr>
          <w:color w:val="000000"/>
        </w:rPr>
        <w:t xml:space="preserve"> </w:t>
      </w:r>
      <w:proofErr w:type="gramStart"/>
      <w:r w:rsidRPr="00E367B0">
        <w:rPr>
          <w:color w:val="000000"/>
        </w:rPr>
        <w:t>313 от Наказателния кодекс.</w:t>
      </w:r>
      <w:proofErr w:type="gramEnd"/>
    </w:p>
    <w:p w:rsidR="003432F2" w:rsidRPr="00E367B0" w:rsidRDefault="003432F2" w:rsidP="003432F2">
      <w:pPr>
        <w:shd w:val="clear" w:color="auto" w:fill="FFFFFF"/>
        <w:tabs>
          <w:tab w:val="left" w:pos="5899"/>
        </w:tabs>
        <w:spacing w:before="384"/>
        <w:jc w:val="both"/>
      </w:pPr>
      <w:r w:rsidRPr="00E367B0">
        <w:rPr>
          <w:color w:val="000000"/>
        </w:rPr>
        <w:t>Дата: ……………..2013 г.</w:t>
      </w:r>
      <w:r w:rsidRPr="00E367B0">
        <w:rPr>
          <w:color w:val="000000"/>
        </w:rPr>
        <w:tab/>
      </w:r>
      <w:r w:rsidRPr="00E367B0">
        <w:rPr>
          <w:color w:val="000000"/>
          <w:spacing w:val="-2"/>
        </w:rPr>
        <w:t>Декларатор: ……………………</w:t>
      </w:r>
    </w:p>
    <w:p w:rsidR="003432F2" w:rsidRPr="00E367B0" w:rsidRDefault="003432F2" w:rsidP="003432F2">
      <w:pPr>
        <w:shd w:val="clear" w:color="auto" w:fill="FFFFFF"/>
        <w:spacing w:before="278"/>
        <w:ind w:left="7195"/>
        <w:jc w:val="both"/>
      </w:pPr>
      <w:r w:rsidRPr="00E367B0">
        <w:rPr>
          <w:color w:val="000000"/>
          <w:spacing w:val="-5"/>
        </w:rPr>
        <w:t xml:space="preserve">/     </w:t>
      </w:r>
      <w:proofErr w:type="gramStart"/>
      <w:r w:rsidRPr="00E367B0">
        <w:rPr>
          <w:color w:val="000000"/>
          <w:spacing w:val="-5"/>
        </w:rPr>
        <w:t>подпис</w:t>
      </w:r>
      <w:proofErr w:type="gramEnd"/>
      <w:r w:rsidRPr="00E367B0">
        <w:rPr>
          <w:color w:val="000000"/>
          <w:spacing w:val="-5"/>
        </w:rPr>
        <w:t xml:space="preserve"> и печат /</w:t>
      </w:r>
    </w:p>
    <w:p w:rsidR="003432F2" w:rsidRPr="00E367B0" w:rsidRDefault="003432F2" w:rsidP="003432F2">
      <w:pPr>
        <w:sectPr w:rsidR="003432F2" w:rsidRPr="00E367B0" w:rsidSect="00FD048C">
          <w:pgSz w:w="11909" w:h="16838"/>
          <w:pgMar w:top="360" w:right="710" w:bottom="706" w:left="1416" w:header="708" w:footer="708" w:gutter="0"/>
          <w:pgNumType w:start="1"/>
          <w:cols w:space="708"/>
        </w:sectPr>
      </w:pPr>
    </w:p>
    <w:p w:rsidR="003432F2" w:rsidRPr="00E367B0" w:rsidRDefault="003432F2" w:rsidP="003432F2">
      <w:pPr>
        <w:shd w:val="clear" w:color="auto" w:fill="FFFFFF"/>
        <w:ind w:right="5"/>
        <w:jc w:val="right"/>
      </w:pPr>
      <w:r w:rsidRPr="00E367B0">
        <w:rPr>
          <w:b/>
          <w:bCs/>
          <w:color w:val="000000"/>
        </w:rPr>
        <w:lastRenderedPageBreak/>
        <w:t>Образец № 6</w:t>
      </w:r>
    </w:p>
    <w:p w:rsidR="003432F2" w:rsidRPr="00E367B0" w:rsidRDefault="003432F2" w:rsidP="003432F2">
      <w:pPr>
        <w:shd w:val="clear" w:color="auto" w:fill="FFFFFF"/>
        <w:spacing w:before="120" w:line="408" w:lineRule="exact"/>
        <w:ind w:right="994"/>
        <w:jc w:val="center"/>
        <w:rPr>
          <w:b/>
          <w:bCs/>
          <w:color w:val="000000"/>
        </w:rPr>
      </w:pPr>
      <w:r w:rsidRPr="00E367B0">
        <w:rPr>
          <w:b/>
          <w:bCs/>
          <w:color w:val="000000"/>
        </w:rPr>
        <w:t>ДЕКЛАРАЦИЯ</w:t>
      </w:r>
    </w:p>
    <w:p w:rsidR="003432F2" w:rsidRPr="00E367B0" w:rsidRDefault="003432F2" w:rsidP="003432F2">
      <w:pPr>
        <w:shd w:val="clear" w:color="auto" w:fill="FFFFFF"/>
        <w:spacing w:before="120" w:line="408" w:lineRule="exact"/>
        <w:ind w:right="994"/>
        <w:jc w:val="center"/>
      </w:pPr>
      <w:proofErr w:type="gramStart"/>
      <w:r w:rsidRPr="00E367B0">
        <w:rPr>
          <w:b/>
          <w:bCs/>
          <w:color w:val="000000"/>
        </w:rPr>
        <w:t>/за липса на обстоятелства по чл.</w:t>
      </w:r>
      <w:proofErr w:type="gramEnd"/>
      <w:r w:rsidRPr="00E367B0">
        <w:rPr>
          <w:b/>
          <w:bCs/>
          <w:color w:val="000000"/>
        </w:rPr>
        <w:t xml:space="preserve"> </w:t>
      </w:r>
      <w:proofErr w:type="gramStart"/>
      <w:r w:rsidRPr="00E367B0">
        <w:rPr>
          <w:b/>
          <w:bCs/>
          <w:color w:val="000000"/>
        </w:rPr>
        <w:t>47, ал.</w:t>
      </w:r>
      <w:proofErr w:type="gramEnd"/>
      <w:r w:rsidRPr="00E367B0">
        <w:rPr>
          <w:b/>
          <w:bCs/>
          <w:color w:val="000000"/>
        </w:rPr>
        <w:t xml:space="preserve"> 2 от ЗОП/</w:t>
      </w:r>
    </w:p>
    <w:p w:rsidR="003432F2" w:rsidRDefault="003432F2" w:rsidP="003432F2">
      <w:pPr>
        <w:shd w:val="clear" w:color="auto" w:fill="FFFFFF"/>
        <w:tabs>
          <w:tab w:val="left" w:pos="9264"/>
        </w:tabs>
        <w:spacing w:before="398" w:line="398" w:lineRule="exact"/>
        <w:jc w:val="both"/>
      </w:pPr>
      <w:r w:rsidRPr="00E367B0">
        <w:rPr>
          <w:color w:val="000000"/>
          <w:spacing w:val="-10"/>
        </w:rPr>
        <w:t>Долуподписаният</w:t>
      </w:r>
      <w:proofErr w:type="gramStart"/>
      <w:r w:rsidRPr="00E367B0">
        <w:rPr>
          <w:color w:val="000000"/>
          <w:spacing w:val="-10"/>
        </w:rPr>
        <w:t>……….……………..…………………………………………………………….,</w:t>
      </w:r>
      <w:proofErr w:type="gramEnd"/>
      <w:r>
        <w:rPr>
          <w:color w:val="000000"/>
        </w:rPr>
        <w:tab/>
        <w:t>в</w:t>
      </w:r>
    </w:p>
    <w:p w:rsidR="003432F2" w:rsidRDefault="003432F2" w:rsidP="003432F2">
      <w:pPr>
        <w:shd w:val="clear" w:color="auto" w:fill="FFFFFF"/>
        <w:tabs>
          <w:tab w:val="left" w:leader="dot" w:pos="4733"/>
        </w:tabs>
        <w:spacing w:line="398" w:lineRule="exact"/>
        <w:jc w:val="both"/>
      </w:pPr>
      <w:proofErr w:type="gramStart"/>
      <w:r>
        <w:rPr>
          <w:color w:val="000000"/>
          <w:spacing w:val="-7"/>
        </w:rPr>
        <w:t>качеството</w:t>
      </w:r>
      <w:proofErr w:type="gramEnd"/>
      <w:r>
        <w:rPr>
          <w:color w:val="000000"/>
          <w:spacing w:val="-7"/>
        </w:rPr>
        <w:t xml:space="preserve"> си  на  ………………………………… </w:t>
      </w:r>
      <w:r>
        <w:rPr>
          <w:color w:val="000000"/>
        </w:rPr>
        <w:tab/>
        <w:t xml:space="preserve">  </w:t>
      </w:r>
      <w:r>
        <w:rPr>
          <w:color w:val="999999"/>
        </w:rPr>
        <w:t xml:space="preserve">/Управител, съдружник, собственик на капитала, </w:t>
      </w:r>
      <w:r>
        <w:rPr>
          <w:color w:val="999999"/>
          <w:spacing w:val="-16"/>
        </w:rPr>
        <w:t xml:space="preserve">овластено    лице,    член    на    УС,    и    др./    </w:t>
      </w:r>
      <w:r>
        <w:rPr>
          <w:color w:val="000000"/>
          <w:spacing w:val="-16"/>
        </w:rPr>
        <w:t>на ………………………………………………</w:t>
      </w:r>
    </w:p>
    <w:p w:rsidR="003432F2" w:rsidRPr="00E367B0" w:rsidRDefault="003432F2" w:rsidP="003432F2">
      <w:pPr>
        <w:shd w:val="clear" w:color="auto" w:fill="FFFFFF"/>
        <w:spacing w:line="398" w:lineRule="exact"/>
        <w:ind w:left="4320" w:firstLine="720"/>
        <w:jc w:val="both"/>
        <w:rPr>
          <w:color w:val="000000"/>
        </w:rPr>
      </w:pPr>
      <w:r w:rsidRPr="00E367B0">
        <w:rPr>
          <w:color w:val="000000"/>
        </w:rPr>
        <w:t>/наименование на участника/,</w:t>
      </w:r>
    </w:p>
    <w:p w:rsidR="0016219A" w:rsidRPr="0016219A" w:rsidRDefault="003432F2" w:rsidP="0016219A">
      <w:pPr>
        <w:jc w:val="both"/>
        <w:rPr>
          <w:rStyle w:val="FontStyle45"/>
          <w:b/>
          <w:i/>
          <w:sz w:val="24"/>
          <w:szCs w:val="24"/>
          <w:lang w:val="bg-BG"/>
        </w:rPr>
      </w:pPr>
      <w:proofErr w:type="gramStart"/>
      <w:r w:rsidRPr="00E367B0">
        <w:rPr>
          <w:color w:val="000000"/>
        </w:rPr>
        <w:t>и</w:t>
      </w:r>
      <w:proofErr w:type="gramEnd"/>
      <w:r w:rsidRPr="00E367B0">
        <w:rPr>
          <w:color w:val="000000"/>
        </w:rPr>
        <w:t xml:space="preserve"> с оглед на участието на представляваното от мен дружество </w:t>
      </w:r>
      <w:r w:rsidRPr="00E367B0">
        <w:rPr>
          <w:color w:val="000000"/>
          <w:spacing w:val="-7"/>
        </w:rPr>
        <w:t xml:space="preserve">в избора на изпълнител на обществена поръчка чрез публична покана с предмет: </w:t>
      </w:r>
      <w:r w:rsidR="0016219A" w:rsidRPr="0016219A">
        <w:rPr>
          <w:color w:val="000000"/>
          <w:lang w:val="bg-BG"/>
        </w:rPr>
        <w:t>„</w:t>
      </w:r>
      <w:r w:rsidR="0016219A" w:rsidRPr="0016219A">
        <w:rPr>
          <w:b/>
          <w:i/>
        </w:rPr>
        <w:t xml:space="preserve">Създаване на кадастрална карта и кадастрални регистри на територията на Землището на с.Раданово, община </w:t>
      </w:r>
      <w:r w:rsidR="0016219A" w:rsidRPr="0016219A">
        <w:rPr>
          <w:rStyle w:val="FontStyle45"/>
          <w:b/>
          <w:i/>
          <w:sz w:val="24"/>
          <w:szCs w:val="24"/>
        </w:rPr>
        <w:t>Полски Тръмбеш,  област Велико Търново</w:t>
      </w:r>
      <w:r w:rsidR="0016219A" w:rsidRPr="0016219A">
        <w:rPr>
          <w:rStyle w:val="FontStyle45"/>
          <w:b/>
          <w:i/>
          <w:sz w:val="24"/>
          <w:szCs w:val="24"/>
          <w:lang w:val="bg-BG"/>
        </w:rPr>
        <w:t>”</w:t>
      </w:r>
    </w:p>
    <w:p w:rsidR="0016219A" w:rsidRPr="0016219A" w:rsidRDefault="0016219A" w:rsidP="0016219A">
      <w:pPr>
        <w:jc w:val="both"/>
        <w:rPr>
          <w:b/>
          <w:bCs/>
          <w:color w:val="000000"/>
        </w:rPr>
      </w:pPr>
    </w:p>
    <w:p w:rsidR="003432F2" w:rsidRPr="00E367B0" w:rsidRDefault="003432F2" w:rsidP="003432F2">
      <w:pPr>
        <w:jc w:val="both"/>
        <w:rPr>
          <w:color w:val="000000"/>
        </w:rPr>
      </w:pPr>
    </w:p>
    <w:p w:rsidR="003432F2" w:rsidRPr="00E367B0" w:rsidRDefault="003432F2" w:rsidP="003432F2">
      <w:pPr>
        <w:shd w:val="clear" w:color="auto" w:fill="FFFFFF"/>
        <w:tabs>
          <w:tab w:val="left" w:pos="5130"/>
        </w:tabs>
        <w:spacing w:line="254" w:lineRule="exact"/>
        <w:ind w:right="24"/>
        <w:jc w:val="both"/>
        <w:rPr>
          <w:b/>
          <w:bCs/>
          <w:color w:val="000000"/>
        </w:rPr>
      </w:pPr>
      <w:r w:rsidRPr="00E367B0">
        <w:rPr>
          <w:b/>
          <w:bCs/>
          <w:color w:val="000000"/>
        </w:rPr>
        <w:t>ДЕКЛАРИРАМ, че:</w:t>
      </w:r>
    </w:p>
    <w:p w:rsidR="003432F2" w:rsidRPr="00E367B0" w:rsidRDefault="003432F2" w:rsidP="003432F2">
      <w:pPr>
        <w:shd w:val="clear" w:color="auto" w:fill="FFFFFF"/>
        <w:spacing w:before="298" w:line="264" w:lineRule="exact"/>
        <w:ind w:right="211"/>
        <w:rPr>
          <w:color w:val="000000"/>
        </w:rPr>
      </w:pPr>
    </w:p>
    <w:p w:rsidR="003432F2" w:rsidRPr="00E367B0" w:rsidRDefault="003432F2" w:rsidP="003432F2">
      <w:pPr>
        <w:widowControl w:val="0"/>
        <w:numPr>
          <w:ilvl w:val="0"/>
          <w:numId w:val="15"/>
        </w:numPr>
        <w:shd w:val="clear" w:color="auto" w:fill="FFFFFF"/>
        <w:tabs>
          <w:tab w:val="left" w:pos="365"/>
        </w:tabs>
        <w:autoSpaceDE w:val="0"/>
        <w:autoSpaceDN w:val="0"/>
        <w:adjustRightInd w:val="0"/>
        <w:spacing w:line="240" w:lineRule="exact"/>
        <w:jc w:val="both"/>
        <w:rPr>
          <w:color w:val="000000"/>
        </w:rPr>
      </w:pPr>
      <w:r w:rsidRPr="00E367B0">
        <w:rPr>
          <w:color w:val="000000"/>
          <w:spacing w:val="-1"/>
        </w:rPr>
        <w:t>Представляваното от мен дружество н</w:t>
      </w:r>
      <w:r w:rsidRPr="00E367B0">
        <w:rPr>
          <w:color w:val="000000"/>
          <w:spacing w:val="-15"/>
        </w:rPr>
        <w:t>е е в открито производство по несъстоятелност и не е сключило извънсъдебно</w:t>
      </w:r>
      <w:r w:rsidRPr="00E367B0">
        <w:rPr>
          <w:color w:val="000000"/>
        </w:rPr>
        <w:t xml:space="preserve"> споразумение с кредиторите си по смисъла на чл. 740 от Търговския закон.</w:t>
      </w:r>
    </w:p>
    <w:p w:rsidR="003432F2" w:rsidRPr="00E367B0" w:rsidRDefault="003432F2" w:rsidP="003432F2">
      <w:pPr>
        <w:widowControl w:val="0"/>
        <w:numPr>
          <w:ilvl w:val="0"/>
          <w:numId w:val="15"/>
        </w:numPr>
        <w:shd w:val="clear" w:color="auto" w:fill="FFFFFF"/>
        <w:tabs>
          <w:tab w:val="left" w:pos="365"/>
        </w:tabs>
        <w:autoSpaceDE w:val="0"/>
        <w:autoSpaceDN w:val="0"/>
        <w:adjustRightInd w:val="0"/>
        <w:spacing w:line="240" w:lineRule="exact"/>
        <w:jc w:val="both"/>
        <w:rPr>
          <w:color w:val="000000"/>
        </w:rPr>
      </w:pPr>
      <w:r w:rsidRPr="00E367B0">
        <w:rPr>
          <w:color w:val="000000"/>
          <w:spacing w:val="-1"/>
        </w:rPr>
        <w:t>Не съм лишен от правото да упражнявам определена професия или дейност.</w:t>
      </w:r>
    </w:p>
    <w:p w:rsidR="003432F2" w:rsidRPr="00E367B0" w:rsidRDefault="003432F2" w:rsidP="003432F2">
      <w:pPr>
        <w:widowControl w:val="0"/>
        <w:numPr>
          <w:ilvl w:val="0"/>
          <w:numId w:val="15"/>
        </w:numPr>
        <w:shd w:val="clear" w:color="auto" w:fill="FFFFFF"/>
        <w:tabs>
          <w:tab w:val="left" w:pos="365"/>
        </w:tabs>
        <w:autoSpaceDE w:val="0"/>
        <w:autoSpaceDN w:val="0"/>
        <w:adjustRightInd w:val="0"/>
        <w:spacing w:line="240" w:lineRule="exact"/>
        <w:jc w:val="both"/>
        <w:rPr>
          <w:color w:val="000000"/>
        </w:rPr>
      </w:pPr>
      <w:r w:rsidRPr="00E367B0">
        <w:rPr>
          <w:color w:val="000000"/>
          <w:spacing w:val="-1"/>
        </w:rPr>
        <w:t>Не съм виновен  за неизпълнение на задължения по договор за обществена поръчка;</w:t>
      </w:r>
    </w:p>
    <w:p w:rsidR="003432F2" w:rsidRPr="00E367B0" w:rsidRDefault="003432F2" w:rsidP="003432F2">
      <w:pPr>
        <w:numPr>
          <w:ilvl w:val="0"/>
          <w:numId w:val="15"/>
        </w:numPr>
        <w:shd w:val="clear" w:color="auto" w:fill="FFFFFF"/>
        <w:tabs>
          <w:tab w:val="left" w:pos="365"/>
        </w:tabs>
        <w:spacing w:line="240" w:lineRule="exact"/>
        <w:jc w:val="both"/>
        <w:rPr>
          <w:color w:val="000000"/>
        </w:rPr>
      </w:pPr>
      <w:r w:rsidRPr="00E367B0">
        <w:rPr>
          <w:color w:val="000000"/>
        </w:rPr>
        <w:t>Нито аз, нито представляваното от мен дружество имаме парични задължения към държавата или към община по смисъла на чл. 162 от Данъчно осигурителния процесуален кодекс, установени с влязъл в сила акт на компетентен орган, нито имаме парични задължения, свързани с плащането на вноски за социалното осигуряване или на данъци съгласно правните норми на държавата, в която сме установени.</w:t>
      </w:r>
    </w:p>
    <w:p w:rsidR="003432F2" w:rsidRPr="00E367B0" w:rsidRDefault="003432F2" w:rsidP="003432F2">
      <w:pPr>
        <w:numPr>
          <w:ilvl w:val="0"/>
          <w:numId w:val="15"/>
        </w:numPr>
        <w:shd w:val="clear" w:color="auto" w:fill="FFFFFF"/>
        <w:tabs>
          <w:tab w:val="left" w:pos="365"/>
        </w:tabs>
        <w:spacing w:line="240" w:lineRule="exact"/>
        <w:jc w:val="both"/>
        <w:rPr>
          <w:color w:val="000000"/>
        </w:rPr>
      </w:pPr>
      <w:r w:rsidRPr="00E367B0">
        <w:rPr>
          <w:color w:val="000000"/>
        </w:rPr>
        <w:t>Нямам наложено административнао наказание за наемане на на работа на незаконно пребиваващи чужденци през последните 5 години.</w:t>
      </w:r>
    </w:p>
    <w:p w:rsidR="003432F2" w:rsidRPr="00E367B0" w:rsidRDefault="003432F2" w:rsidP="003432F2">
      <w:pPr>
        <w:numPr>
          <w:ilvl w:val="0"/>
          <w:numId w:val="15"/>
        </w:numPr>
        <w:shd w:val="clear" w:color="auto" w:fill="FFFFFF"/>
        <w:tabs>
          <w:tab w:val="left" w:pos="365"/>
        </w:tabs>
        <w:spacing w:line="240" w:lineRule="exact"/>
        <w:jc w:val="both"/>
        <w:rPr>
          <w:color w:val="000000"/>
        </w:rPr>
      </w:pPr>
      <w:r w:rsidRPr="00E367B0">
        <w:rPr>
          <w:color w:val="000000"/>
        </w:rPr>
        <w:t>Не съм осъден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3432F2" w:rsidRPr="00E367B0" w:rsidRDefault="003432F2" w:rsidP="003432F2">
      <w:pPr>
        <w:shd w:val="clear" w:color="auto" w:fill="FFFFFF"/>
        <w:spacing w:line="240" w:lineRule="exact"/>
        <w:ind w:firstLine="725"/>
        <w:jc w:val="both"/>
      </w:pPr>
      <w:proofErr w:type="gramStart"/>
      <w:r w:rsidRPr="00E367B0">
        <w:rPr>
          <w:color w:val="000000"/>
          <w:spacing w:val="-1"/>
        </w:rPr>
        <w:t xml:space="preserve">Задължавам се при промяна на горепосочените обстоятелства в процеса на провеждане на </w:t>
      </w:r>
      <w:r w:rsidRPr="00E367B0">
        <w:rPr>
          <w:color w:val="000000"/>
        </w:rPr>
        <w:t>откритата процедура писмено да уведомя Възложителя за всички възникнали промени в съответствие с изискванията на чл.</w:t>
      </w:r>
      <w:proofErr w:type="gramEnd"/>
      <w:r w:rsidRPr="00E367B0">
        <w:rPr>
          <w:color w:val="000000"/>
        </w:rPr>
        <w:t xml:space="preserve"> </w:t>
      </w:r>
      <w:proofErr w:type="gramStart"/>
      <w:r w:rsidRPr="00E367B0">
        <w:rPr>
          <w:color w:val="000000"/>
        </w:rPr>
        <w:t>69, ал.</w:t>
      </w:r>
      <w:proofErr w:type="gramEnd"/>
      <w:r w:rsidRPr="00E367B0">
        <w:rPr>
          <w:color w:val="000000"/>
        </w:rPr>
        <w:t xml:space="preserve"> </w:t>
      </w:r>
      <w:proofErr w:type="gramStart"/>
      <w:r w:rsidRPr="00E367B0">
        <w:rPr>
          <w:color w:val="000000"/>
        </w:rPr>
        <w:t>3 от ЗОП.</w:t>
      </w:r>
      <w:proofErr w:type="gramEnd"/>
    </w:p>
    <w:p w:rsidR="003432F2" w:rsidRPr="00E367B0" w:rsidRDefault="003432F2" w:rsidP="003432F2">
      <w:pPr>
        <w:shd w:val="clear" w:color="auto" w:fill="FFFFFF"/>
        <w:spacing w:line="269" w:lineRule="exact"/>
        <w:ind w:firstLine="720"/>
        <w:jc w:val="both"/>
      </w:pPr>
      <w:proofErr w:type="gramStart"/>
      <w:r w:rsidRPr="00E367B0">
        <w:rPr>
          <w:color w:val="000000"/>
          <w:spacing w:val="-10"/>
        </w:rPr>
        <w:t xml:space="preserve">Известно ми е, че за деклариране на неверни данни нося наказателна </w:t>
      </w:r>
      <w:r w:rsidRPr="00E367B0">
        <w:rPr>
          <w:color w:val="000000"/>
        </w:rPr>
        <w:t>отговорност по чл.</w:t>
      </w:r>
      <w:proofErr w:type="gramEnd"/>
      <w:r w:rsidRPr="00E367B0">
        <w:rPr>
          <w:color w:val="000000"/>
        </w:rPr>
        <w:t xml:space="preserve"> </w:t>
      </w:r>
      <w:proofErr w:type="gramStart"/>
      <w:r w:rsidRPr="00E367B0">
        <w:rPr>
          <w:color w:val="000000"/>
        </w:rPr>
        <w:t>313 от Наказателния кодекс.</w:t>
      </w:r>
      <w:proofErr w:type="gramEnd"/>
    </w:p>
    <w:p w:rsidR="003432F2" w:rsidRPr="00E367B0" w:rsidRDefault="003432F2" w:rsidP="003432F2">
      <w:pPr>
        <w:shd w:val="clear" w:color="auto" w:fill="FFFFFF"/>
        <w:tabs>
          <w:tab w:val="left" w:pos="5899"/>
        </w:tabs>
        <w:spacing w:before="384"/>
        <w:jc w:val="both"/>
        <w:rPr>
          <w:color w:val="000000"/>
          <w:spacing w:val="-2"/>
        </w:rPr>
      </w:pPr>
      <w:r w:rsidRPr="00E367B0">
        <w:rPr>
          <w:color w:val="000000"/>
        </w:rPr>
        <w:t xml:space="preserve">Дата: ……………..2013 г.                                   </w:t>
      </w:r>
      <w:r w:rsidRPr="00E367B0">
        <w:rPr>
          <w:color w:val="000000"/>
          <w:spacing w:val="-2"/>
        </w:rPr>
        <w:t>Декларатор: ………………….</w:t>
      </w:r>
    </w:p>
    <w:p w:rsidR="003432F2" w:rsidRDefault="003432F2" w:rsidP="003432F2">
      <w:pPr>
        <w:shd w:val="clear" w:color="auto" w:fill="FFFFFF"/>
        <w:tabs>
          <w:tab w:val="left" w:pos="5899"/>
        </w:tabs>
        <w:spacing w:before="384"/>
        <w:jc w:val="both"/>
        <w:rPr>
          <w:color w:val="000000"/>
          <w:spacing w:val="-2"/>
        </w:rPr>
      </w:pPr>
      <w:r w:rsidRPr="00E367B0">
        <w:rPr>
          <w:color w:val="000000"/>
          <w:spacing w:val="-2"/>
        </w:rPr>
        <w:t xml:space="preserve">                                                                                                /подпис</w:t>
      </w:r>
      <w:r>
        <w:rPr>
          <w:color w:val="000000"/>
          <w:spacing w:val="-2"/>
        </w:rPr>
        <w:t xml:space="preserve"> и печат/</w:t>
      </w:r>
    </w:p>
    <w:p w:rsidR="003432F2" w:rsidRDefault="003432F2" w:rsidP="003432F2">
      <w:pPr>
        <w:shd w:val="clear" w:color="auto" w:fill="FFFFFF"/>
        <w:tabs>
          <w:tab w:val="left" w:pos="5899"/>
        </w:tabs>
        <w:spacing w:before="384"/>
        <w:jc w:val="both"/>
      </w:pPr>
    </w:p>
    <w:p w:rsidR="003432F2" w:rsidRDefault="003432F2" w:rsidP="003432F2">
      <w:pPr>
        <w:shd w:val="clear" w:color="auto" w:fill="FFFFFF"/>
        <w:tabs>
          <w:tab w:val="left" w:pos="5899"/>
        </w:tabs>
        <w:spacing w:before="384"/>
        <w:jc w:val="both"/>
      </w:pPr>
    </w:p>
    <w:p w:rsidR="003432F2" w:rsidRDefault="003432F2" w:rsidP="003432F2">
      <w:pPr>
        <w:shd w:val="clear" w:color="auto" w:fill="FFFFFF"/>
        <w:tabs>
          <w:tab w:val="left" w:pos="5899"/>
        </w:tabs>
        <w:spacing w:before="384"/>
        <w:jc w:val="both"/>
      </w:pPr>
    </w:p>
    <w:p w:rsidR="003432F2" w:rsidRDefault="003432F2" w:rsidP="003432F2">
      <w:pPr>
        <w:shd w:val="clear" w:color="auto" w:fill="FFFFFF"/>
        <w:tabs>
          <w:tab w:val="left" w:pos="5899"/>
        </w:tabs>
        <w:spacing w:before="384"/>
        <w:jc w:val="both"/>
      </w:pPr>
    </w:p>
    <w:p w:rsidR="003432F2" w:rsidRDefault="003432F2" w:rsidP="003432F2">
      <w:pPr>
        <w:shd w:val="clear" w:color="auto" w:fill="FFFFFF"/>
        <w:tabs>
          <w:tab w:val="left" w:pos="5899"/>
        </w:tabs>
        <w:spacing w:before="384"/>
        <w:jc w:val="both"/>
      </w:pPr>
    </w:p>
    <w:p w:rsidR="003432F2" w:rsidRPr="00EB4097" w:rsidRDefault="003432F2" w:rsidP="003432F2">
      <w:pPr>
        <w:shd w:val="clear" w:color="auto" w:fill="FFFFFF"/>
        <w:ind w:right="10"/>
        <w:jc w:val="right"/>
      </w:pPr>
      <w:r w:rsidRPr="00EB4097">
        <w:rPr>
          <w:b/>
          <w:bCs/>
          <w:color w:val="000000"/>
        </w:rPr>
        <w:t xml:space="preserve">Образец № </w:t>
      </w:r>
      <w:r>
        <w:rPr>
          <w:b/>
          <w:bCs/>
          <w:color w:val="000000"/>
        </w:rPr>
        <w:t>7</w:t>
      </w:r>
    </w:p>
    <w:p w:rsidR="003432F2" w:rsidRPr="00EB4097" w:rsidRDefault="003432F2" w:rsidP="003432F2">
      <w:pPr>
        <w:shd w:val="clear" w:color="auto" w:fill="FFFFFF"/>
        <w:spacing w:before="826"/>
        <w:ind w:right="5"/>
        <w:jc w:val="center"/>
      </w:pPr>
      <w:r w:rsidRPr="00EB4097">
        <w:rPr>
          <w:b/>
          <w:bCs/>
          <w:color w:val="000000"/>
        </w:rPr>
        <w:t>ДЕКЛАРАЦИЯ</w:t>
      </w:r>
    </w:p>
    <w:p w:rsidR="003432F2" w:rsidRPr="00EB4097" w:rsidRDefault="003432F2" w:rsidP="003432F2">
      <w:pPr>
        <w:shd w:val="clear" w:color="auto" w:fill="FFFFFF"/>
        <w:tabs>
          <w:tab w:val="left" w:pos="9264"/>
        </w:tabs>
        <w:spacing w:before="830" w:line="398" w:lineRule="exact"/>
        <w:ind w:left="725"/>
        <w:jc w:val="both"/>
      </w:pPr>
      <w:r w:rsidRPr="00EB4097">
        <w:rPr>
          <w:color w:val="000000"/>
          <w:spacing w:val="-26"/>
        </w:rPr>
        <w:t>Долуподписаният……….……………..………………………………………………………………</w:t>
      </w:r>
      <w:r w:rsidRPr="00EB4097">
        <w:rPr>
          <w:color w:val="000000"/>
        </w:rPr>
        <w:t>в</w:t>
      </w:r>
    </w:p>
    <w:p w:rsidR="003432F2" w:rsidRPr="00EB4097" w:rsidRDefault="003432F2" w:rsidP="003432F2">
      <w:pPr>
        <w:shd w:val="clear" w:color="auto" w:fill="FFFFFF"/>
        <w:tabs>
          <w:tab w:val="left" w:leader="dot" w:pos="5088"/>
        </w:tabs>
        <w:spacing w:line="398" w:lineRule="exact"/>
        <w:jc w:val="both"/>
      </w:pPr>
      <w:proofErr w:type="gramStart"/>
      <w:r w:rsidRPr="00EB4097">
        <w:rPr>
          <w:color w:val="000000"/>
          <w:spacing w:val="-25"/>
        </w:rPr>
        <w:t>качеството</w:t>
      </w:r>
      <w:proofErr w:type="gramEnd"/>
      <w:r w:rsidRPr="00EB4097">
        <w:rPr>
          <w:color w:val="000000"/>
          <w:spacing w:val="-25"/>
        </w:rPr>
        <w:t xml:space="preserve">      си      на      ………………………………… </w:t>
      </w:r>
      <w:r w:rsidRPr="00EB4097">
        <w:rPr>
          <w:color w:val="000000"/>
        </w:rPr>
        <w:tab/>
        <w:t xml:space="preserve">      </w:t>
      </w:r>
      <w:r w:rsidRPr="00EB4097">
        <w:rPr>
          <w:color w:val="999999"/>
          <w:spacing w:val="-19"/>
        </w:rPr>
        <w:t xml:space="preserve">/Управител      или      друг      представител/      </w:t>
      </w:r>
      <w:r w:rsidRPr="00EB4097">
        <w:rPr>
          <w:color w:val="000000"/>
          <w:spacing w:val="-19"/>
        </w:rPr>
        <w:t xml:space="preserve">на </w:t>
      </w:r>
      <w:r w:rsidRPr="00EB4097">
        <w:rPr>
          <w:color w:val="000000"/>
          <w:spacing w:val="-20"/>
        </w:rPr>
        <w:t>……………………………………………………………………………………</w:t>
      </w:r>
      <w:r w:rsidRPr="00EB4097">
        <w:rPr>
          <w:color w:val="999999"/>
          <w:spacing w:val="-20"/>
        </w:rPr>
        <w:t>/ наименование на участника /</w:t>
      </w:r>
      <w:r w:rsidRPr="00EB4097">
        <w:rPr>
          <w:color w:val="000000"/>
          <w:spacing w:val="-20"/>
        </w:rPr>
        <w:t>,</w:t>
      </w:r>
    </w:p>
    <w:p w:rsidR="0016219A" w:rsidRPr="0016219A" w:rsidRDefault="003432F2" w:rsidP="0016219A">
      <w:pPr>
        <w:jc w:val="both"/>
        <w:rPr>
          <w:rStyle w:val="FontStyle45"/>
          <w:b/>
          <w:i/>
          <w:sz w:val="24"/>
          <w:szCs w:val="24"/>
          <w:lang w:val="bg-BG"/>
        </w:rPr>
      </w:pPr>
      <w:proofErr w:type="gramStart"/>
      <w:r w:rsidRPr="00EB4097">
        <w:rPr>
          <w:color w:val="000000"/>
        </w:rPr>
        <w:t>и</w:t>
      </w:r>
      <w:proofErr w:type="gramEnd"/>
      <w:r w:rsidRPr="00EB4097">
        <w:rPr>
          <w:color w:val="000000"/>
        </w:rPr>
        <w:t xml:space="preserve"> с оглед на участието на представляв</w:t>
      </w:r>
      <w:r>
        <w:rPr>
          <w:color w:val="000000"/>
        </w:rPr>
        <w:t xml:space="preserve">аното от мен дружество </w:t>
      </w:r>
      <w:r>
        <w:rPr>
          <w:color w:val="000000"/>
          <w:spacing w:val="-7"/>
        </w:rPr>
        <w:t xml:space="preserve">в избора на изпълнител на </w:t>
      </w:r>
      <w:r w:rsidRPr="00EB4097">
        <w:rPr>
          <w:color w:val="000000"/>
          <w:spacing w:val="-7"/>
        </w:rPr>
        <w:t>обществена поръчка</w:t>
      </w:r>
      <w:r>
        <w:rPr>
          <w:color w:val="000000"/>
          <w:spacing w:val="-7"/>
        </w:rPr>
        <w:t xml:space="preserve"> </w:t>
      </w:r>
      <w:r w:rsidRPr="00EB4097">
        <w:rPr>
          <w:color w:val="000000"/>
          <w:spacing w:val="-7"/>
        </w:rPr>
        <w:t xml:space="preserve"> с предмет: </w:t>
      </w:r>
      <w:r w:rsidR="0016219A" w:rsidRPr="0016219A">
        <w:rPr>
          <w:color w:val="000000"/>
          <w:lang w:val="bg-BG"/>
        </w:rPr>
        <w:t>„</w:t>
      </w:r>
      <w:r w:rsidR="0016219A" w:rsidRPr="0016219A">
        <w:rPr>
          <w:b/>
          <w:i/>
        </w:rPr>
        <w:t xml:space="preserve">Създаване на кадастрална карта и кадастрални регистри на територията на Землището на с.Раданово, община </w:t>
      </w:r>
      <w:r w:rsidR="0016219A" w:rsidRPr="0016219A">
        <w:rPr>
          <w:rStyle w:val="FontStyle45"/>
          <w:b/>
          <w:i/>
          <w:sz w:val="24"/>
          <w:szCs w:val="24"/>
        </w:rPr>
        <w:t>Полски Тръмбеш,  област Велико Търново</w:t>
      </w:r>
      <w:r w:rsidR="0016219A" w:rsidRPr="0016219A">
        <w:rPr>
          <w:rStyle w:val="FontStyle45"/>
          <w:b/>
          <w:i/>
          <w:sz w:val="24"/>
          <w:szCs w:val="24"/>
          <w:lang w:val="bg-BG"/>
        </w:rPr>
        <w:t>”</w:t>
      </w:r>
    </w:p>
    <w:p w:rsidR="0016219A" w:rsidRPr="0016219A" w:rsidRDefault="0016219A" w:rsidP="0016219A">
      <w:pPr>
        <w:jc w:val="both"/>
        <w:rPr>
          <w:b/>
          <w:bCs/>
          <w:color w:val="000000"/>
        </w:rPr>
      </w:pPr>
    </w:p>
    <w:p w:rsidR="003432F2" w:rsidRDefault="003432F2" w:rsidP="0016219A">
      <w:pPr>
        <w:jc w:val="both"/>
        <w:rPr>
          <w:b/>
          <w:bCs/>
          <w:color w:val="000000"/>
        </w:rPr>
      </w:pPr>
    </w:p>
    <w:p w:rsidR="003432F2" w:rsidRDefault="003432F2" w:rsidP="003432F2">
      <w:pPr>
        <w:shd w:val="clear" w:color="auto" w:fill="FFFFFF"/>
        <w:tabs>
          <w:tab w:val="left" w:pos="5130"/>
        </w:tabs>
        <w:spacing w:line="254" w:lineRule="exact"/>
        <w:ind w:right="24"/>
        <w:jc w:val="center"/>
        <w:rPr>
          <w:b/>
          <w:bCs/>
          <w:color w:val="000000"/>
        </w:rPr>
      </w:pPr>
      <w:r w:rsidRPr="00EB4097">
        <w:rPr>
          <w:b/>
          <w:bCs/>
          <w:color w:val="000000"/>
        </w:rPr>
        <w:t>ДЕКЛАРИРАМ, че:</w:t>
      </w:r>
    </w:p>
    <w:p w:rsidR="003432F2" w:rsidRPr="00EB4097" w:rsidRDefault="003432F2" w:rsidP="003432F2">
      <w:pPr>
        <w:shd w:val="clear" w:color="auto" w:fill="FFFFFF"/>
        <w:tabs>
          <w:tab w:val="left" w:pos="5130"/>
        </w:tabs>
        <w:spacing w:line="254" w:lineRule="exact"/>
        <w:ind w:right="24"/>
        <w:jc w:val="center"/>
      </w:pPr>
    </w:p>
    <w:p w:rsidR="003432F2" w:rsidRDefault="003432F2" w:rsidP="003432F2">
      <w:pPr>
        <w:numPr>
          <w:ilvl w:val="0"/>
          <w:numId w:val="16"/>
        </w:numPr>
        <w:shd w:val="clear" w:color="auto" w:fill="FFFFFF"/>
        <w:jc w:val="both"/>
        <w:rPr>
          <w:color w:val="000000"/>
          <w:spacing w:val="-2"/>
        </w:rPr>
      </w:pPr>
      <w:r w:rsidRPr="00EB4097">
        <w:rPr>
          <w:color w:val="000000"/>
          <w:spacing w:val="-2"/>
        </w:rPr>
        <w:t xml:space="preserve">При изпълнение на поръчката </w:t>
      </w:r>
      <w:r>
        <w:rPr>
          <w:color w:val="000000"/>
          <w:spacing w:val="-2"/>
        </w:rPr>
        <w:t xml:space="preserve">ще ползвам/ </w:t>
      </w:r>
      <w:r w:rsidRPr="00EB4097">
        <w:rPr>
          <w:color w:val="000000"/>
          <w:spacing w:val="-2"/>
        </w:rPr>
        <w:t>няма да ползвам подизпълнители.</w:t>
      </w:r>
    </w:p>
    <w:p w:rsidR="003432F2" w:rsidRDefault="003432F2" w:rsidP="003432F2">
      <w:pPr>
        <w:numPr>
          <w:ilvl w:val="0"/>
          <w:numId w:val="16"/>
        </w:numPr>
        <w:shd w:val="clear" w:color="auto" w:fill="FFFFFF"/>
        <w:jc w:val="both"/>
        <w:rPr>
          <w:color w:val="000000"/>
          <w:spacing w:val="-2"/>
        </w:rPr>
      </w:pPr>
      <w:r>
        <w:rPr>
          <w:color w:val="000000"/>
          <w:spacing w:val="-2"/>
        </w:rPr>
        <w:t>При изпълнение на поръчката подизпълнителите, които ще участват са:</w:t>
      </w:r>
    </w:p>
    <w:p w:rsidR="003432F2" w:rsidRDefault="003432F2" w:rsidP="003432F2">
      <w:pPr>
        <w:shd w:val="clear" w:color="auto" w:fill="FFFFFF"/>
        <w:ind w:left="720"/>
        <w:jc w:val="both"/>
        <w:rPr>
          <w:color w:val="000000"/>
          <w:spacing w:val="-2"/>
          <w:lang w:val="bg-BG"/>
        </w:rPr>
      </w:pPr>
      <w:proofErr w:type="gramStart"/>
      <w:r>
        <w:rPr>
          <w:color w:val="000000"/>
          <w:spacing w:val="-2"/>
        </w:rPr>
        <w:t>……………………………………………………………., като същите са запознати с предмета на поръчката и условията на конкурса и са дали съгласия за участие в него.</w:t>
      </w:r>
      <w:proofErr w:type="gramEnd"/>
    </w:p>
    <w:p w:rsidR="00144906" w:rsidRDefault="005271AC" w:rsidP="005271AC">
      <w:pPr>
        <w:shd w:val="clear" w:color="auto" w:fill="FFFFFF"/>
        <w:jc w:val="both"/>
        <w:rPr>
          <w:rStyle w:val="FontStyle40"/>
          <w:lang w:val="bg-BG"/>
        </w:rPr>
      </w:pPr>
      <w:r>
        <w:rPr>
          <w:rStyle w:val="FontStyle40"/>
          <w:lang w:val="bg-BG"/>
        </w:rPr>
        <w:t xml:space="preserve">      3.</w:t>
      </w:r>
      <w:r w:rsidR="00144906">
        <w:rPr>
          <w:rStyle w:val="FontStyle40"/>
          <w:lang w:val="bg-BG"/>
        </w:rPr>
        <w:t>В</w:t>
      </w:r>
      <w:r>
        <w:rPr>
          <w:rStyle w:val="FontStyle40"/>
        </w:rPr>
        <w:t>ида на работите, които ще извършва</w:t>
      </w:r>
      <w:r w:rsidR="00144906">
        <w:rPr>
          <w:rStyle w:val="FontStyle40"/>
          <w:lang w:val="bg-BG"/>
        </w:rPr>
        <w:t xml:space="preserve"> подизълнителя ……………………………………………………………………………</w:t>
      </w:r>
    </w:p>
    <w:p w:rsidR="005271AC" w:rsidRPr="00144906" w:rsidRDefault="005271AC" w:rsidP="005271AC">
      <w:pPr>
        <w:shd w:val="clear" w:color="auto" w:fill="FFFFFF"/>
        <w:jc w:val="both"/>
        <w:rPr>
          <w:color w:val="000000"/>
          <w:spacing w:val="-2"/>
          <w:lang w:val="bg-BG"/>
        </w:rPr>
      </w:pPr>
      <w:r>
        <w:rPr>
          <w:rStyle w:val="FontStyle40"/>
        </w:rPr>
        <w:t xml:space="preserve"> </w:t>
      </w:r>
      <w:r w:rsidR="00144906">
        <w:rPr>
          <w:rStyle w:val="FontStyle40"/>
          <w:lang w:val="bg-BG"/>
        </w:rPr>
        <w:t xml:space="preserve">     4. </w:t>
      </w:r>
      <w:r w:rsidR="00144906">
        <w:rPr>
          <w:rStyle w:val="FontStyle40"/>
        </w:rPr>
        <w:t xml:space="preserve"> </w:t>
      </w:r>
      <w:r w:rsidR="00144906">
        <w:rPr>
          <w:rStyle w:val="FontStyle40"/>
          <w:lang w:val="bg-BG"/>
        </w:rPr>
        <w:t>Д</w:t>
      </w:r>
      <w:r>
        <w:rPr>
          <w:rStyle w:val="FontStyle40"/>
        </w:rPr>
        <w:t>ела на тяхното участие</w:t>
      </w:r>
      <w:r w:rsidR="00144906">
        <w:rPr>
          <w:rStyle w:val="FontStyle40"/>
          <w:lang w:val="bg-BG"/>
        </w:rPr>
        <w:t>………………………………………………………….</w:t>
      </w:r>
    </w:p>
    <w:p w:rsidR="003432F2" w:rsidRPr="00EB4097" w:rsidRDefault="003432F2" w:rsidP="003432F2">
      <w:pPr>
        <w:shd w:val="clear" w:color="auto" w:fill="FFFFFF"/>
        <w:spacing w:before="701" w:line="264" w:lineRule="exact"/>
        <w:ind w:firstLine="725"/>
      </w:pPr>
      <w:r w:rsidRPr="00EB4097">
        <w:rPr>
          <w:color w:val="000000"/>
          <w:spacing w:val="-8"/>
        </w:rPr>
        <w:t xml:space="preserve">Известно  ми  е,  че  за  деклариране  на  неверни  данни  нося  наказателна  отговорност </w:t>
      </w:r>
      <w:r w:rsidRPr="00EB4097">
        <w:rPr>
          <w:color w:val="000000"/>
        </w:rPr>
        <w:t xml:space="preserve">по чл. </w:t>
      </w:r>
      <w:proofErr w:type="gramStart"/>
      <w:r w:rsidRPr="00EB4097">
        <w:rPr>
          <w:color w:val="000000"/>
        </w:rPr>
        <w:t>313 от НК.</w:t>
      </w:r>
      <w:proofErr w:type="gramEnd"/>
    </w:p>
    <w:p w:rsidR="003432F2" w:rsidRPr="00EB4097" w:rsidRDefault="003432F2" w:rsidP="003432F2">
      <w:pPr>
        <w:shd w:val="clear" w:color="auto" w:fill="FFFFFF"/>
        <w:tabs>
          <w:tab w:val="left" w:pos="5731"/>
        </w:tabs>
        <w:spacing w:before="1872"/>
      </w:pPr>
      <w:r w:rsidRPr="00EB4097">
        <w:rPr>
          <w:color w:val="000000"/>
          <w:spacing w:val="-11"/>
        </w:rPr>
        <w:t>Дата: …………….201</w:t>
      </w:r>
      <w:r>
        <w:rPr>
          <w:color w:val="000000"/>
          <w:spacing w:val="-11"/>
        </w:rPr>
        <w:t>3</w:t>
      </w:r>
      <w:r w:rsidRPr="00EB4097">
        <w:rPr>
          <w:color w:val="000000"/>
          <w:spacing w:val="-11"/>
        </w:rPr>
        <w:t xml:space="preserve"> г.</w:t>
      </w:r>
      <w:r w:rsidRPr="00EB4097">
        <w:rPr>
          <w:color w:val="000000"/>
        </w:rPr>
        <w:tab/>
      </w:r>
      <w:r w:rsidRPr="00EB4097">
        <w:rPr>
          <w:color w:val="000000"/>
          <w:spacing w:val="-16"/>
        </w:rPr>
        <w:t>Декларатор: ……………………</w:t>
      </w:r>
    </w:p>
    <w:p w:rsidR="003432F2" w:rsidRPr="00EB4097" w:rsidRDefault="003432F2" w:rsidP="003432F2">
      <w:pPr>
        <w:shd w:val="clear" w:color="auto" w:fill="FFFFFF"/>
        <w:spacing w:before="269"/>
        <w:ind w:left="6998"/>
      </w:pPr>
      <w:r w:rsidRPr="00EB4097">
        <w:rPr>
          <w:color w:val="000000"/>
          <w:spacing w:val="-5"/>
        </w:rPr>
        <w:t xml:space="preserve">/     </w:t>
      </w:r>
      <w:proofErr w:type="gramStart"/>
      <w:r w:rsidRPr="00EB4097">
        <w:rPr>
          <w:color w:val="000000"/>
          <w:spacing w:val="-5"/>
        </w:rPr>
        <w:t>подпис</w:t>
      </w:r>
      <w:proofErr w:type="gramEnd"/>
      <w:r w:rsidRPr="00EB4097">
        <w:rPr>
          <w:color w:val="000000"/>
          <w:spacing w:val="-5"/>
        </w:rPr>
        <w:t xml:space="preserve"> и печат /</w:t>
      </w:r>
    </w:p>
    <w:p w:rsidR="003432F2" w:rsidRPr="00EB4097" w:rsidRDefault="003432F2" w:rsidP="003432F2">
      <w:pPr>
        <w:shd w:val="clear" w:color="auto" w:fill="FFFFFF"/>
        <w:spacing w:before="3739"/>
        <w:ind w:right="19"/>
        <w:jc w:val="right"/>
        <w:sectPr w:rsidR="003432F2" w:rsidRPr="00EB4097" w:rsidSect="00FD048C">
          <w:pgSz w:w="11909" w:h="16838"/>
          <w:pgMar w:top="1214" w:right="1104" w:bottom="706" w:left="1416" w:header="708" w:footer="708" w:gutter="0"/>
          <w:pgNumType w:start="1"/>
          <w:cols w:space="60"/>
          <w:noEndnote/>
        </w:sectPr>
      </w:pPr>
    </w:p>
    <w:p w:rsidR="003432F2" w:rsidRPr="00EB4097" w:rsidRDefault="003432F2" w:rsidP="003432F2">
      <w:pPr>
        <w:shd w:val="clear" w:color="auto" w:fill="FFFFFF"/>
        <w:ind w:right="5"/>
        <w:jc w:val="right"/>
      </w:pPr>
      <w:r w:rsidRPr="00EB4097">
        <w:rPr>
          <w:b/>
          <w:bCs/>
          <w:color w:val="000000"/>
        </w:rPr>
        <w:lastRenderedPageBreak/>
        <w:t xml:space="preserve">Образец № </w:t>
      </w:r>
      <w:r>
        <w:rPr>
          <w:b/>
          <w:bCs/>
          <w:color w:val="000000"/>
        </w:rPr>
        <w:t>8</w:t>
      </w:r>
    </w:p>
    <w:p w:rsidR="003432F2" w:rsidRPr="00EB4097" w:rsidRDefault="003432F2" w:rsidP="003432F2">
      <w:pPr>
        <w:shd w:val="clear" w:color="auto" w:fill="FFFFFF"/>
        <w:spacing w:before="422" w:line="413" w:lineRule="exact"/>
        <w:ind w:left="3461" w:right="3461"/>
        <w:jc w:val="center"/>
        <w:rPr>
          <w:b/>
          <w:bCs/>
          <w:color w:val="000000"/>
        </w:rPr>
      </w:pPr>
      <w:r w:rsidRPr="00EB4097">
        <w:rPr>
          <w:b/>
          <w:bCs/>
          <w:color w:val="000000"/>
        </w:rPr>
        <w:t xml:space="preserve">ДЕКЛАРАЦИЯ </w:t>
      </w:r>
    </w:p>
    <w:p w:rsidR="003432F2" w:rsidRPr="00EB4097" w:rsidRDefault="003432F2" w:rsidP="003432F2">
      <w:pPr>
        <w:shd w:val="clear" w:color="auto" w:fill="FFFFFF"/>
        <w:spacing w:before="422" w:line="413" w:lineRule="exact"/>
        <w:ind w:left="3461" w:right="3461"/>
        <w:jc w:val="center"/>
      </w:pPr>
      <w:proofErr w:type="gramStart"/>
      <w:r w:rsidRPr="00EB4097">
        <w:rPr>
          <w:b/>
          <w:bCs/>
          <w:color w:val="000000"/>
        </w:rPr>
        <w:t>на</w:t>
      </w:r>
      <w:proofErr w:type="gramEnd"/>
      <w:r w:rsidRPr="00EB4097">
        <w:rPr>
          <w:b/>
          <w:bCs/>
          <w:color w:val="000000"/>
        </w:rPr>
        <w:t xml:space="preserve"> подизпълнителя</w:t>
      </w:r>
    </w:p>
    <w:p w:rsidR="003432F2" w:rsidRPr="00EB4097" w:rsidRDefault="003432F2" w:rsidP="003432F2">
      <w:pPr>
        <w:shd w:val="clear" w:color="auto" w:fill="FFFFFF"/>
        <w:tabs>
          <w:tab w:val="left" w:pos="9264"/>
        </w:tabs>
        <w:spacing w:before="802" w:line="398" w:lineRule="exact"/>
        <w:ind w:left="725"/>
      </w:pPr>
      <w:r w:rsidRPr="00EB4097">
        <w:rPr>
          <w:color w:val="000000"/>
          <w:spacing w:val="-26"/>
        </w:rPr>
        <w:t>Долуподписаният</w:t>
      </w:r>
      <w:proofErr w:type="gramStart"/>
      <w:r w:rsidRPr="00EB4097">
        <w:rPr>
          <w:color w:val="000000"/>
          <w:spacing w:val="-26"/>
        </w:rPr>
        <w:t>……….</w:t>
      </w:r>
      <w:r>
        <w:rPr>
          <w:color w:val="000000"/>
          <w:spacing w:val="-26"/>
        </w:rPr>
        <w:t>……………..……………………………………………………………</w:t>
      </w:r>
      <w:r w:rsidRPr="00EB4097">
        <w:rPr>
          <w:color w:val="000000"/>
          <w:spacing w:val="-26"/>
        </w:rPr>
        <w:t>.,</w:t>
      </w:r>
      <w:proofErr w:type="gramEnd"/>
      <w:r w:rsidRPr="00EB4097">
        <w:rPr>
          <w:color w:val="000000"/>
        </w:rPr>
        <w:tab/>
        <w:t>в</w:t>
      </w:r>
    </w:p>
    <w:p w:rsidR="003432F2" w:rsidRPr="00EB4097" w:rsidRDefault="003432F2" w:rsidP="003432F2">
      <w:pPr>
        <w:shd w:val="clear" w:color="auto" w:fill="FFFFFF"/>
        <w:tabs>
          <w:tab w:val="left" w:leader="dot" w:pos="5088"/>
        </w:tabs>
        <w:spacing w:line="398" w:lineRule="exact"/>
      </w:pPr>
      <w:proofErr w:type="gramStart"/>
      <w:r w:rsidRPr="00EB4097">
        <w:rPr>
          <w:color w:val="000000"/>
          <w:spacing w:val="-25"/>
        </w:rPr>
        <w:t>качеството</w:t>
      </w:r>
      <w:proofErr w:type="gramEnd"/>
      <w:r w:rsidRPr="00EB4097">
        <w:rPr>
          <w:color w:val="000000"/>
          <w:spacing w:val="-25"/>
        </w:rPr>
        <w:t xml:space="preserve">      си      на      ………………………………… </w:t>
      </w:r>
      <w:r w:rsidRPr="00EB4097">
        <w:rPr>
          <w:color w:val="000000"/>
        </w:rPr>
        <w:tab/>
        <w:t xml:space="preserve">      </w:t>
      </w:r>
      <w:r w:rsidRPr="00EB4097">
        <w:rPr>
          <w:color w:val="999999"/>
          <w:spacing w:val="-19"/>
        </w:rPr>
        <w:t xml:space="preserve">/Управител      или      друг      представител/      </w:t>
      </w:r>
      <w:r w:rsidRPr="00EB4097">
        <w:rPr>
          <w:color w:val="000000"/>
          <w:spacing w:val="-19"/>
        </w:rPr>
        <w:t xml:space="preserve">на </w:t>
      </w:r>
      <w:r>
        <w:rPr>
          <w:color w:val="000000"/>
          <w:spacing w:val="-20"/>
        </w:rPr>
        <w:t>……………………………………………………</w:t>
      </w:r>
      <w:r w:rsidRPr="00EB4097">
        <w:rPr>
          <w:color w:val="000000"/>
          <w:spacing w:val="-20"/>
        </w:rPr>
        <w:t>………………………</w:t>
      </w:r>
      <w:r w:rsidRPr="00EB4097">
        <w:rPr>
          <w:color w:val="999999"/>
          <w:spacing w:val="-20"/>
        </w:rPr>
        <w:t>/ наименование на участника /</w:t>
      </w:r>
      <w:r w:rsidRPr="00EB4097">
        <w:rPr>
          <w:color w:val="000000"/>
          <w:spacing w:val="-20"/>
        </w:rPr>
        <w:t>,</w:t>
      </w:r>
    </w:p>
    <w:p w:rsidR="0016219A" w:rsidRPr="0016219A" w:rsidRDefault="003432F2" w:rsidP="0016219A">
      <w:pPr>
        <w:jc w:val="both"/>
        <w:rPr>
          <w:rStyle w:val="FontStyle45"/>
          <w:b/>
          <w:i/>
          <w:sz w:val="24"/>
          <w:szCs w:val="24"/>
          <w:lang w:val="bg-BG"/>
        </w:rPr>
      </w:pPr>
      <w:proofErr w:type="gramStart"/>
      <w:r w:rsidRPr="00EB4097">
        <w:rPr>
          <w:color w:val="000000"/>
        </w:rPr>
        <w:t>и</w:t>
      </w:r>
      <w:proofErr w:type="gramEnd"/>
      <w:r w:rsidRPr="00EB4097">
        <w:rPr>
          <w:color w:val="000000"/>
        </w:rPr>
        <w:t xml:space="preserve"> с оглед на участието на представляваното от мен дружество </w:t>
      </w:r>
      <w:r>
        <w:rPr>
          <w:color w:val="000000"/>
          <w:spacing w:val="-7"/>
        </w:rPr>
        <w:t xml:space="preserve">в избора на изпълнител на </w:t>
      </w:r>
      <w:r w:rsidRPr="00EB4097">
        <w:rPr>
          <w:color w:val="000000"/>
          <w:spacing w:val="-7"/>
        </w:rPr>
        <w:t xml:space="preserve">обществена поръчка с предмет: </w:t>
      </w:r>
      <w:r w:rsidR="0016219A" w:rsidRPr="0016219A">
        <w:rPr>
          <w:color w:val="000000"/>
          <w:lang w:val="bg-BG"/>
        </w:rPr>
        <w:t>„</w:t>
      </w:r>
      <w:r w:rsidR="0016219A" w:rsidRPr="0016219A">
        <w:rPr>
          <w:b/>
          <w:i/>
        </w:rPr>
        <w:t xml:space="preserve">Създаване на кадастрална карта и кадастрални регистри на територията на Землището на с.Раданово, община </w:t>
      </w:r>
      <w:r w:rsidR="0016219A" w:rsidRPr="0016219A">
        <w:rPr>
          <w:rStyle w:val="FontStyle45"/>
          <w:b/>
          <w:i/>
          <w:sz w:val="24"/>
          <w:szCs w:val="24"/>
        </w:rPr>
        <w:t>Полски Тръмбеш,  област Велико Търново</w:t>
      </w:r>
      <w:r w:rsidR="0016219A" w:rsidRPr="0016219A">
        <w:rPr>
          <w:rStyle w:val="FontStyle45"/>
          <w:b/>
          <w:i/>
          <w:sz w:val="24"/>
          <w:szCs w:val="24"/>
          <w:lang w:val="bg-BG"/>
        </w:rPr>
        <w:t>”</w:t>
      </w:r>
    </w:p>
    <w:p w:rsidR="0016219A" w:rsidRPr="0016219A" w:rsidRDefault="0016219A" w:rsidP="0016219A">
      <w:pPr>
        <w:jc w:val="both"/>
        <w:rPr>
          <w:b/>
          <w:bCs/>
          <w:color w:val="000000"/>
        </w:rPr>
      </w:pPr>
    </w:p>
    <w:p w:rsidR="003432F2" w:rsidRDefault="003432F2" w:rsidP="0016219A">
      <w:pPr>
        <w:jc w:val="both"/>
        <w:rPr>
          <w:b/>
          <w:bCs/>
          <w:color w:val="000000"/>
        </w:rPr>
      </w:pPr>
    </w:p>
    <w:p w:rsidR="003432F2" w:rsidRDefault="003432F2" w:rsidP="003432F2">
      <w:pPr>
        <w:shd w:val="clear" w:color="auto" w:fill="FFFFFF"/>
        <w:tabs>
          <w:tab w:val="left" w:pos="5130"/>
        </w:tabs>
        <w:spacing w:line="254" w:lineRule="exact"/>
        <w:ind w:right="24"/>
        <w:jc w:val="center"/>
        <w:rPr>
          <w:b/>
          <w:bCs/>
          <w:color w:val="000000"/>
        </w:rPr>
      </w:pPr>
      <w:r w:rsidRPr="00EB4097">
        <w:rPr>
          <w:b/>
          <w:bCs/>
          <w:color w:val="000000"/>
        </w:rPr>
        <w:t>ДЕКЛАРИРАМ, че:</w:t>
      </w:r>
    </w:p>
    <w:p w:rsidR="003432F2" w:rsidRPr="00EB4097" w:rsidRDefault="003432F2" w:rsidP="003432F2">
      <w:pPr>
        <w:shd w:val="clear" w:color="auto" w:fill="FFFFFF"/>
        <w:tabs>
          <w:tab w:val="left" w:pos="5130"/>
        </w:tabs>
        <w:spacing w:line="254" w:lineRule="exact"/>
        <w:ind w:right="24"/>
        <w:jc w:val="center"/>
      </w:pPr>
    </w:p>
    <w:p w:rsidR="003432F2" w:rsidRDefault="003432F2" w:rsidP="003432F2">
      <w:pPr>
        <w:shd w:val="clear" w:color="auto" w:fill="FFFFFF"/>
        <w:tabs>
          <w:tab w:val="left" w:pos="5130"/>
        </w:tabs>
        <w:spacing w:line="254" w:lineRule="exact"/>
        <w:ind w:right="24"/>
        <w:jc w:val="both"/>
        <w:rPr>
          <w:color w:val="000000"/>
        </w:rPr>
      </w:pPr>
      <w:r w:rsidRPr="00EB4097">
        <w:rPr>
          <w:color w:val="000000"/>
          <w:spacing w:val="-21"/>
        </w:rPr>
        <w:t xml:space="preserve">1.        Съм съгласен </w:t>
      </w:r>
      <w:proofErr w:type="gramStart"/>
      <w:r w:rsidRPr="00EB4097">
        <w:rPr>
          <w:color w:val="000000"/>
          <w:spacing w:val="-21"/>
        </w:rPr>
        <w:t>представляваното  от</w:t>
      </w:r>
      <w:proofErr w:type="gramEnd"/>
      <w:r w:rsidRPr="00EB4097">
        <w:rPr>
          <w:color w:val="000000"/>
          <w:spacing w:val="-21"/>
        </w:rPr>
        <w:t xml:space="preserve">  мен  дружество  да  участва  като  </w:t>
      </w:r>
      <w:r w:rsidRPr="00EB4097">
        <w:rPr>
          <w:color w:val="000000"/>
          <w:spacing w:val="-4"/>
        </w:rPr>
        <w:t>подизпълнител на</w:t>
      </w:r>
      <w:r w:rsidRPr="00EB4097">
        <w:rPr>
          <w:color w:val="000000"/>
        </w:rPr>
        <w:t xml:space="preserve"> </w:t>
      </w:r>
      <w:r w:rsidRPr="00EB4097">
        <w:rPr>
          <w:color w:val="000000"/>
          <w:spacing w:val="-38"/>
        </w:rPr>
        <w:t>………………………………………………………………………………..…………………….</w:t>
      </w:r>
      <w:r w:rsidRPr="00EB4097">
        <w:t xml:space="preserve"> </w:t>
      </w:r>
      <w:r w:rsidRPr="00EB4097">
        <w:rPr>
          <w:color w:val="000000"/>
        </w:rPr>
        <w:t xml:space="preserve">при </w:t>
      </w:r>
      <w:r w:rsidRPr="00EB4097">
        <w:rPr>
          <w:color w:val="000000"/>
          <w:spacing w:val="-4"/>
        </w:rPr>
        <w:t>изпълнение</w:t>
      </w:r>
      <w:r w:rsidRPr="00EB4097">
        <w:rPr>
          <w:color w:val="000000"/>
        </w:rPr>
        <w:t xml:space="preserve"> </w:t>
      </w:r>
      <w:r w:rsidRPr="00EB4097">
        <w:rPr>
          <w:color w:val="000000"/>
          <w:spacing w:val="-4"/>
        </w:rPr>
        <w:t>на</w:t>
      </w:r>
      <w:r w:rsidRPr="00EB4097">
        <w:rPr>
          <w:color w:val="000000"/>
        </w:rPr>
        <w:t xml:space="preserve"> </w:t>
      </w:r>
      <w:r>
        <w:rPr>
          <w:color w:val="000000"/>
        </w:rPr>
        <w:t xml:space="preserve">настоящата малка </w:t>
      </w:r>
      <w:r w:rsidRPr="00EB4097">
        <w:rPr>
          <w:color w:val="000000"/>
          <w:spacing w:val="-6"/>
        </w:rPr>
        <w:t>обществена</w:t>
      </w:r>
      <w:r w:rsidRPr="00EB4097">
        <w:rPr>
          <w:color w:val="000000"/>
        </w:rPr>
        <w:t xml:space="preserve"> </w:t>
      </w:r>
      <w:r w:rsidRPr="00EB4097">
        <w:rPr>
          <w:color w:val="000000"/>
          <w:spacing w:val="-2"/>
        </w:rPr>
        <w:t>поръчка</w:t>
      </w:r>
      <w:r>
        <w:rPr>
          <w:color w:val="000000"/>
          <w:spacing w:val="-2"/>
        </w:rPr>
        <w:t>.</w:t>
      </w:r>
      <w:r w:rsidRPr="00EB4097">
        <w:rPr>
          <w:color w:val="000000"/>
        </w:rPr>
        <w:t xml:space="preserve"> </w:t>
      </w:r>
    </w:p>
    <w:p w:rsidR="003432F2" w:rsidRPr="00EB4097" w:rsidRDefault="003432F2" w:rsidP="003432F2">
      <w:pPr>
        <w:shd w:val="clear" w:color="auto" w:fill="FFFFFF"/>
        <w:tabs>
          <w:tab w:val="left" w:pos="5130"/>
        </w:tabs>
        <w:spacing w:line="254" w:lineRule="exact"/>
        <w:ind w:right="24"/>
        <w:jc w:val="both"/>
      </w:pPr>
      <w:r w:rsidRPr="00EB4097">
        <w:rPr>
          <w:color w:val="000000"/>
          <w:spacing w:val="-2"/>
        </w:rPr>
        <w:t xml:space="preserve">2. Представляваното от мен дружество няма да участва в нито една друга оферта в </w:t>
      </w:r>
      <w:r w:rsidRPr="00EB4097">
        <w:rPr>
          <w:color w:val="000000"/>
        </w:rPr>
        <w:t>настоящата процедура.</w:t>
      </w:r>
    </w:p>
    <w:p w:rsidR="003432F2" w:rsidRPr="00EB4097" w:rsidRDefault="003432F2" w:rsidP="003432F2">
      <w:pPr>
        <w:shd w:val="clear" w:color="auto" w:fill="FFFFFF"/>
        <w:spacing w:before="1325" w:line="269" w:lineRule="exact"/>
        <w:ind w:firstLine="725"/>
      </w:pPr>
      <w:r w:rsidRPr="00EB4097">
        <w:rPr>
          <w:color w:val="000000"/>
          <w:spacing w:val="-8"/>
        </w:rPr>
        <w:t xml:space="preserve">Известно  ми  е,  че  за  деклариране  на  неверни  данни  нося  наказателна  отговорност </w:t>
      </w:r>
      <w:r w:rsidRPr="00EB4097">
        <w:rPr>
          <w:color w:val="000000"/>
        </w:rPr>
        <w:t xml:space="preserve">по чл. </w:t>
      </w:r>
      <w:proofErr w:type="gramStart"/>
      <w:r w:rsidRPr="00EB4097">
        <w:rPr>
          <w:color w:val="000000"/>
        </w:rPr>
        <w:t>313 от НК.</w:t>
      </w:r>
      <w:proofErr w:type="gramEnd"/>
    </w:p>
    <w:p w:rsidR="003432F2" w:rsidRPr="00EB4097" w:rsidRDefault="003432F2" w:rsidP="003432F2">
      <w:pPr>
        <w:shd w:val="clear" w:color="auto" w:fill="FFFFFF"/>
        <w:tabs>
          <w:tab w:val="left" w:pos="5731"/>
        </w:tabs>
        <w:spacing w:before="1066"/>
      </w:pPr>
      <w:r w:rsidRPr="00EB4097">
        <w:rPr>
          <w:color w:val="000000"/>
          <w:spacing w:val="-11"/>
        </w:rPr>
        <w:t>Дата: …………….201</w:t>
      </w:r>
      <w:r>
        <w:rPr>
          <w:color w:val="000000"/>
          <w:spacing w:val="-11"/>
        </w:rPr>
        <w:t>3</w:t>
      </w:r>
      <w:r w:rsidRPr="00EB4097">
        <w:rPr>
          <w:color w:val="000000"/>
          <w:spacing w:val="-11"/>
        </w:rPr>
        <w:t xml:space="preserve"> г.</w:t>
      </w:r>
      <w:r w:rsidRPr="00EB4097">
        <w:rPr>
          <w:color w:val="000000"/>
        </w:rPr>
        <w:tab/>
      </w:r>
      <w:r w:rsidRPr="00EB4097">
        <w:rPr>
          <w:color w:val="000000"/>
          <w:spacing w:val="-16"/>
        </w:rPr>
        <w:t>Декларатор: ……………………</w:t>
      </w:r>
    </w:p>
    <w:p w:rsidR="003432F2" w:rsidRPr="00EB4097" w:rsidRDefault="003432F2" w:rsidP="003432F2">
      <w:pPr>
        <w:shd w:val="clear" w:color="auto" w:fill="FFFFFF"/>
        <w:spacing w:before="274"/>
        <w:ind w:left="6998"/>
      </w:pPr>
      <w:r w:rsidRPr="00EB4097">
        <w:rPr>
          <w:color w:val="000000"/>
          <w:spacing w:val="-5"/>
        </w:rPr>
        <w:t xml:space="preserve">/     </w:t>
      </w:r>
      <w:proofErr w:type="gramStart"/>
      <w:r w:rsidRPr="00EB4097">
        <w:rPr>
          <w:color w:val="000000"/>
          <w:spacing w:val="-5"/>
        </w:rPr>
        <w:t>подпис</w:t>
      </w:r>
      <w:proofErr w:type="gramEnd"/>
      <w:r w:rsidRPr="00EB4097">
        <w:rPr>
          <w:color w:val="000000"/>
          <w:spacing w:val="-5"/>
        </w:rPr>
        <w:t xml:space="preserve"> и печат /</w:t>
      </w:r>
    </w:p>
    <w:p w:rsidR="003432F2" w:rsidRPr="00EB4097" w:rsidRDefault="003432F2" w:rsidP="003432F2">
      <w:pPr>
        <w:shd w:val="clear" w:color="auto" w:fill="FFFFFF"/>
        <w:spacing w:before="3110"/>
        <w:ind w:right="14"/>
        <w:jc w:val="right"/>
        <w:sectPr w:rsidR="003432F2" w:rsidRPr="00EB4097" w:rsidSect="00FD048C">
          <w:pgSz w:w="11909" w:h="16838"/>
          <w:pgMar w:top="926" w:right="1104" w:bottom="706" w:left="1416" w:header="708" w:footer="708" w:gutter="0"/>
          <w:pgNumType w:start="1"/>
          <w:cols w:space="60"/>
          <w:noEndnote/>
        </w:sectPr>
      </w:pPr>
    </w:p>
    <w:p w:rsidR="003432F2" w:rsidRDefault="003432F2" w:rsidP="003432F2">
      <w:pPr>
        <w:shd w:val="clear" w:color="auto" w:fill="FFFFFF"/>
        <w:jc w:val="both"/>
        <w:rPr>
          <w:color w:val="000000"/>
          <w:lang w:val="en-US"/>
        </w:rPr>
      </w:pPr>
    </w:p>
    <w:p w:rsidR="003432F2" w:rsidRDefault="003432F2" w:rsidP="003432F2">
      <w:pPr>
        <w:shd w:val="clear" w:color="auto" w:fill="FFFFFF"/>
        <w:jc w:val="both"/>
        <w:rPr>
          <w:color w:val="000000"/>
          <w:lang w:val="en-US"/>
        </w:rPr>
      </w:pPr>
    </w:p>
    <w:p w:rsidR="003432F2" w:rsidRDefault="003432F2" w:rsidP="003432F2">
      <w:pPr>
        <w:shd w:val="clear" w:color="auto" w:fill="FFFFFF"/>
        <w:jc w:val="both"/>
        <w:rPr>
          <w:color w:val="000000"/>
          <w:lang w:val="en-US"/>
        </w:rPr>
      </w:pPr>
    </w:p>
    <w:p w:rsidR="003432F2" w:rsidRDefault="003432F2" w:rsidP="003432F2">
      <w:pPr>
        <w:shd w:val="clear" w:color="auto" w:fill="FFFFFF"/>
        <w:jc w:val="both"/>
        <w:rPr>
          <w:color w:val="000000"/>
          <w:lang w:val="en-US"/>
        </w:rPr>
      </w:pPr>
    </w:p>
    <w:p w:rsidR="003432F2" w:rsidRPr="00D31FDF" w:rsidRDefault="003432F2" w:rsidP="003432F2">
      <w:pPr>
        <w:shd w:val="clear" w:color="auto" w:fill="FFFFFF"/>
        <w:jc w:val="both"/>
        <w:rPr>
          <w:color w:val="000000"/>
        </w:rPr>
      </w:pPr>
    </w:p>
    <w:p w:rsidR="003432F2" w:rsidRDefault="003432F2" w:rsidP="003432F2">
      <w:pPr>
        <w:shd w:val="clear" w:color="auto" w:fill="FFFFFF"/>
        <w:jc w:val="both"/>
        <w:rPr>
          <w:color w:val="000000"/>
          <w:lang w:val="en-US"/>
        </w:rPr>
      </w:pPr>
    </w:p>
    <w:p w:rsidR="003432F2" w:rsidRPr="00E62186" w:rsidRDefault="003432F2" w:rsidP="003432F2">
      <w:pPr>
        <w:shd w:val="clear" w:color="auto" w:fill="FFFFFF"/>
        <w:jc w:val="both"/>
        <w:rPr>
          <w:color w:val="000000"/>
          <w:lang w:val="en-US"/>
        </w:rPr>
      </w:pPr>
    </w:p>
    <w:p w:rsidR="003432F2" w:rsidRPr="006470C0" w:rsidRDefault="003432F2" w:rsidP="003432F2">
      <w:pPr>
        <w:shd w:val="clear" w:color="auto" w:fill="FFFFFF"/>
        <w:jc w:val="both"/>
        <w:rPr>
          <w:b/>
          <w:bCs/>
          <w:color w:val="000000"/>
          <w:lang w:val="bg-BG"/>
        </w:rPr>
      </w:pPr>
      <w:r>
        <w:rPr>
          <w:b/>
          <w:bCs/>
          <w:color w:val="000000"/>
          <w:lang w:val="en-US"/>
        </w:rPr>
        <w:t xml:space="preserve">                                                                                                                            </w:t>
      </w:r>
      <w:r>
        <w:rPr>
          <w:b/>
          <w:bCs/>
          <w:color w:val="000000"/>
        </w:rPr>
        <w:t xml:space="preserve">Образец № </w:t>
      </w:r>
      <w:r w:rsidR="006470C0">
        <w:rPr>
          <w:b/>
          <w:bCs/>
          <w:color w:val="000000"/>
          <w:lang w:val="bg-BG"/>
        </w:rPr>
        <w:t>9</w:t>
      </w:r>
    </w:p>
    <w:p w:rsidR="003432F2" w:rsidRDefault="003432F2" w:rsidP="003432F2">
      <w:pPr>
        <w:shd w:val="clear" w:color="auto" w:fill="FFFFFF"/>
        <w:jc w:val="center"/>
        <w:rPr>
          <w:b/>
          <w:bCs/>
          <w:spacing w:val="2"/>
          <w:sz w:val="28"/>
          <w:szCs w:val="28"/>
        </w:rPr>
      </w:pPr>
    </w:p>
    <w:p w:rsidR="003432F2" w:rsidRDefault="003432F2" w:rsidP="003432F2">
      <w:pPr>
        <w:shd w:val="clear" w:color="auto" w:fill="FFFFFF"/>
        <w:jc w:val="center"/>
        <w:rPr>
          <w:b/>
          <w:bCs/>
          <w:spacing w:val="2"/>
          <w:sz w:val="28"/>
          <w:szCs w:val="28"/>
        </w:rPr>
      </w:pPr>
    </w:p>
    <w:p w:rsidR="003432F2" w:rsidRDefault="003432F2" w:rsidP="003432F2">
      <w:pPr>
        <w:shd w:val="clear" w:color="auto" w:fill="FFFFFF"/>
        <w:jc w:val="center"/>
        <w:rPr>
          <w:b/>
          <w:bCs/>
          <w:spacing w:val="2"/>
          <w:lang w:val="bg-BG"/>
        </w:rPr>
      </w:pPr>
      <w:r>
        <w:rPr>
          <w:b/>
          <w:bCs/>
          <w:spacing w:val="2"/>
        </w:rPr>
        <w:t>СПРАВКА „ФИНАНСОВИ ДАННИ”</w:t>
      </w:r>
    </w:p>
    <w:p w:rsidR="008C19CB" w:rsidRPr="008C19CB" w:rsidRDefault="008C19CB" w:rsidP="003432F2">
      <w:pPr>
        <w:shd w:val="clear" w:color="auto" w:fill="FFFFFF"/>
        <w:jc w:val="center"/>
        <w:rPr>
          <w:b/>
          <w:bCs/>
          <w:spacing w:val="2"/>
          <w:lang w:val="bg-BG"/>
        </w:rPr>
      </w:pPr>
    </w:p>
    <w:p w:rsidR="008C19CB" w:rsidRPr="0016219A" w:rsidRDefault="008C19CB" w:rsidP="008C19CB">
      <w:pPr>
        <w:jc w:val="both"/>
        <w:rPr>
          <w:rStyle w:val="FontStyle45"/>
          <w:b/>
          <w:i/>
          <w:sz w:val="24"/>
          <w:szCs w:val="24"/>
          <w:lang w:val="bg-BG"/>
        </w:rPr>
      </w:pPr>
      <w:proofErr w:type="gramStart"/>
      <w:r w:rsidRPr="00E367B0">
        <w:rPr>
          <w:color w:val="000000"/>
        </w:rPr>
        <w:t>с</w:t>
      </w:r>
      <w:proofErr w:type="gramEnd"/>
      <w:r w:rsidRPr="00E367B0">
        <w:rPr>
          <w:color w:val="000000"/>
        </w:rPr>
        <w:t xml:space="preserve"> оглед на участието на представляваното от мен дружество </w:t>
      </w:r>
      <w:r w:rsidRPr="00E367B0">
        <w:rPr>
          <w:color w:val="000000"/>
          <w:spacing w:val="-7"/>
        </w:rPr>
        <w:t xml:space="preserve">в избора на изпълнител на обществена поръчка чрез публична покана с предмет: </w:t>
      </w:r>
      <w:r w:rsidRPr="0016219A">
        <w:rPr>
          <w:color w:val="000000"/>
          <w:lang w:val="bg-BG"/>
        </w:rPr>
        <w:t>„</w:t>
      </w:r>
      <w:r w:rsidRPr="0016219A">
        <w:rPr>
          <w:b/>
          <w:i/>
        </w:rPr>
        <w:t xml:space="preserve">Създаване на кадастрална карта и кадастрални регистри на територията на Землището на с.Раданово, община </w:t>
      </w:r>
      <w:r w:rsidRPr="0016219A">
        <w:rPr>
          <w:rStyle w:val="FontStyle45"/>
          <w:b/>
          <w:i/>
          <w:sz w:val="24"/>
          <w:szCs w:val="24"/>
        </w:rPr>
        <w:t>Полски Тръмбеш,  област Велико Търново</w:t>
      </w:r>
      <w:r w:rsidRPr="0016219A">
        <w:rPr>
          <w:rStyle w:val="FontStyle45"/>
          <w:b/>
          <w:i/>
          <w:sz w:val="24"/>
          <w:szCs w:val="24"/>
          <w:lang w:val="bg-BG"/>
        </w:rPr>
        <w:t>”</w:t>
      </w:r>
    </w:p>
    <w:p w:rsidR="003432F2" w:rsidRPr="003932D2" w:rsidRDefault="003432F2" w:rsidP="003432F2">
      <w:pPr>
        <w:shd w:val="clear" w:color="auto" w:fill="FFFFFF"/>
        <w:jc w:val="center"/>
        <w:rPr>
          <w:b/>
          <w:bCs/>
          <w:spacing w:val="2"/>
        </w:rPr>
      </w:pPr>
    </w:p>
    <w:p w:rsidR="003432F2" w:rsidRPr="00DD1446" w:rsidRDefault="003432F2" w:rsidP="003432F2">
      <w:pPr>
        <w:jc w:val="both"/>
      </w:pPr>
      <w:r w:rsidRPr="00DD1446">
        <w:t>От ………………………………………………………………………………………..</w:t>
      </w:r>
    </w:p>
    <w:p w:rsidR="003432F2" w:rsidRPr="00DD1446" w:rsidRDefault="003432F2" w:rsidP="003432F2">
      <w:pPr>
        <w:jc w:val="both"/>
      </w:pPr>
      <w:r w:rsidRPr="00DD1446">
        <w:t>В качеството ми на……………………………………………………………………</w:t>
      </w:r>
    </w:p>
    <w:p w:rsidR="003432F2" w:rsidRPr="00DD1446" w:rsidRDefault="003432F2" w:rsidP="003432F2">
      <w:pPr>
        <w:jc w:val="both"/>
      </w:pPr>
      <w:r w:rsidRPr="00DD1446">
        <w:t xml:space="preserve">   /длъжност на декларатора</w:t>
      </w:r>
      <w:proofErr w:type="gramStart"/>
      <w:r w:rsidRPr="00DD1446">
        <w:t>,ако</w:t>
      </w:r>
      <w:proofErr w:type="gramEnd"/>
      <w:r w:rsidRPr="00DD1446">
        <w:t xml:space="preserve"> е упълномощен представител пълномощно №……../</w:t>
      </w:r>
    </w:p>
    <w:p w:rsidR="003432F2" w:rsidRPr="00DD1446" w:rsidRDefault="003432F2" w:rsidP="003432F2">
      <w:pPr>
        <w:jc w:val="both"/>
      </w:pPr>
      <w:r w:rsidRPr="00DD1446">
        <w:t>На…………………………………………………………………………………………</w:t>
      </w:r>
    </w:p>
    <w:p w:rsidR="003432F2" w:rsidRPr="00DD1446" w:rsidRDefault="003432F2" w:rsidP="003432F2">
      <w:pPr>
        <w:jc w:val="both"/>
      </w:pPr>
      <w:r w:rsidRPr="00DD1446">
        <w:t xml:space="preserve">                     /фирмата на участника/</w:t>
      </w:r>
    </w:p>
    <w:p w:rsidR="003432F2" w:rsidRPr="00DD1446" w:rsidRDefault="003432F2" w:rsidP="003432F2">
      <w:pPr>
        <w:shd w:val="clear" w:color="auto" w:fill="FFFFFF"/>
        <w:ind w:left="134"/>
        <w:rPr>
          <w:spacing w:val="-3"/>
        </w:rPr>
      </w:pPr>
    </w:p>
    <w:p w:rsidR="008C19CB" w:rsidRPr="008C19CB" w:rsidRDefault="008C19CB" w:rsidP="008C19CB">
      <w:pPr>
        <w:shd w:val="clear" w:color="auto" w:fill="FFFFFF"/>
        <w:spacing w:before="547"/>
        <w:ind w:left="154"/>
        <w:jc w:val="center"/>
        <w:rPr>
          <w:lang w:val="bg-BG"/>
        </w:rPr>
      </w:pPr>
      <w:r>
        <w:rPr>
          <w:rStyle w:val="FontStyle40"/>
          <w:lang w:val="bg-BG"/>
        </w:rPr>
        <w:t>С</w:t>
      </w:r>
      <w:r w:rsidRPr="008C19CB">
        <w:rPr>
          <w:rStyle w:val="FontStyle40"/>
        </w:rPr>
        <w:t xml:space="preserve">пецифичен оборот от дейности, сходни с предмета на поръчката за последните три </w:t>
      </w:r>
      <w:r w:rsidRPr="008C19CB">
        <w:t xml:space="preserve">финансови </w:t>
      </w:r>
      <w:r w:rsidRPr="008C19CB">
        <w:rPr>
          <w:rStyle w:val="FontStyle40"/>
        </w:rPr>
        <w:t>години</w:t>
      </w:r>
    </w:p>
    <w:tbl>
      <w:tblPr>
        <w:tblW w:w="10065" w:type="dxa"/>
        <w:tblInd w:w="40" w:type="dxa"/>
        <w:tblLayout w:type="fixed"/>
        <w:tblCellMar>
          <w:left w:w="40" w:type="dxa"/>
          <w:right w:w="40" w:type="dxa"/>
        </w:tblCellMar>
        <w:tblLook w:val="0000" w:firstRow="0" w:lastRow="0" w:firstColumn="0" w:lastColumn="0" w:noHBand="0" w:noVBand="0"/>
      </w:tblPr>
      <w:tblGrid>
        <w:gridCol w:w="3984"/>
        <w:gridCol w:w="1261"/>
        <w:gridCol w:w="1701"/>
        <w:gridCol w:w="1559"/>
        <w:gridCol w:w="1560"/>
      </w:tblGrid>
      <w:tr w:rsidR="008C19CB" w:rsidRPr="00DD1446" w:rsidTr="008C19CB">
        <w:trPr>
          <w:trHeight w:hRule="exact" w:val="518"/>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8C19CB" w:rsidRPr="00DD1446" w:rsidRDefault="008C19CB" w:rsidP="00FD048C">
            <w:pPr>
              <w:shd w:val="clear" w:color="auto" w:fill="FFFFFF"/>
              <w:ind w:left="1622"/>
            </w:pPr>
            <w:r w:rsidRPr="00DD1446">
              <w:t xml:space="preserve">                    Година</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8C19CB" w:rsidRPr="00DD1446" w:rsidRDefault="008C19CB" w:rsidP="00FD048C">
            <w:pPr>
              <w:shd w:val="clear" w:color="auto" w:fill="FFFFFF"/>
              <w:ind w:left="547"/>
            </w:pPr>
            <w:r w:rsidRPr="00DD1446">
              <w:rPr>
                <w:spacing w:val="-10"/>
              </w:rPr>
              <w:t>2010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19CB" w:rsidRPr="00DD1446" w:rsidRDefault="008C19CB" w:rsidP="00FD048C">
            <w:pPr>
              <w:shd w:val="clear" w:color="auto" w:fill="FFFFFF"/>
              <w:ind w:left="725"/>
            </w:pPr>
            <w:r w:rsidRPr="00DD1446">
              <w:rPr>
                <w:spacing w:val="-5"/>
              </w:rPr>
              <w:t>2011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C19CB" w:rsidRPr="00DD1446" w:rsidRDefault="008C19CB" w:rsidP="00FD048C">
            <w:pPr>
              <w:shd w:val="clear" w:color="auto" w:fill="FFFFFF"/>
              <w:ind w:left="768"/>
            </w:pPr>
            <w:r w:rsidRPr="00DD1446">
              <w:rPr>
                <w:spacing w:val="-9"/>
              </w:rPr>
              <w:t>2012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C19CB" w:rsidRPr="008C19CB" w:rsidRDefault="008C19CB" w:rsidP="00FD048C">
            <w:pPr>
              <w:shd w:val="clear" w:color="auto" w:fill="FFFFFF"/>
              <w:ind w:left="768"/>
              <w:rPr>
                <w:spacing w:val="-9"/>
                <w:lang w:val="bg-BG"/>
              </w:rPr>
            </w:pPr>
            <w:r>
              <w:rPr>
                <w:spacing w:val="-9"/>
                <w:lang w:val="bg-BG"/>
              </w:rPr>
              <w:t>общо</w:t>
            </w:r>
          </w:p>
        </w:tc>
      </w:tr>
      <w:tr w:rsidR="008C19CB" w:rsidRPr="00DD1446" w:rsidTr="008C19CB">
        <w:trPr>
          <w:trHeight w:hRule="exact" w:val="672"/>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8C19CB" w:rsidRPr="00DD1446" w:rsidRDefault="008C19CB" w:rsidP="00FD048C">
            <w:pPr>
              <w:shd w:val="clear" w:color="auto" w:fill="FFFFFF"/>
              <w:ind w:left="24"/>
            </w:pPr>
            <w:r>
              <w:t>Годишен оборот</w:t>
            </w:r>
            <w:r w:rsidRPr="00DD1446">
              <w:t xml:space="preserve">                                        /хил. лв/</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8C19CB" w:rsidRPr="00DD1446" w:rsidRDefault="008C19CB" w:rsidP="00FD048C">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19CB" w:rsidRPr="00DD1446" w:rsidRDefault="008C19CB" w:rsidP="00FD048C">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C19CB" w:rsidRPr="00DD1446" w:rsidRDefault="008C19CB" w:rsidP="00FD048C">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C19CB" w:rsidRPr="00DD1446" w:rsidRDefault="008C19CB" w:rsidP="00FD048C">
            <w:pPr>
              <w:shd w:val="clear" w:color="auto" w:fill="FFFFFF"/>
            </w:pPr>
          </w:p>
        </w:tc>
      </w:tr>
    </w:tbl>
    <w:p w:rsidR="003432F2" w:rsidRPr="00DD1446" w:rsidRDefault="003432F2" w:rsidP="003432F2">
      <w:pPr>
        <w:shd w:val="clear" w:color="auto" w:fill="FFFFFF"/>
        <w:spacing w:before="245" w:line="322" w:lineRule="exact"/>
        <w:ind w:right="538"/>
        <w:rPr>
          <w:i/>
          <w:iCs/>
          <w:spacing w:val="-8"/>
        </w:rPr>
      </w:pPr>
    </w:p>
    <w:p w:rsidR="003432F2" w:rsidRPr="007678E7" w:rsidRDefault="003432F2" w:rsidP="003432F2">
      <w:pPr>
        <w:shd w:val="clear" w:color="auto" w:fill="FFFFFF"/>
        <w:tabs>
          <w:tab w:val="left" w:leader="dot" w:pos="4877"/>
        </w:tabs>
        <w:spacing w:before="1090"/>
        <w:ind w:left="173"/>
      </w:pPr>
      <w:r w:rsidRPr="007678E7">
        <w:rPr>
          <w:spacing w:val="-6"/>
        </w:rPr>
        <w:t xml:space="preserve">                                                                                                </w:t>
      </w:r>
      <w:r w:rsidRPr="007678E7">
        <w:tab/>
      </w:r>
    </w:p>
    <w:p w:rsidR="003432F2" w:rsidRPr="007678E7" w:rsidRDefault="003432F2" w:rsidP="003432F2">
      <w:pPr>
        <w:shd w:val="clear" w:color="auto" w:fill="FFFFFF"/>
        <w:tabs>
          <w:tab w:val="left" w:leader="dot" w:pos="3533"/>
        </w:tabs>
        <w:spacing w:before="274"/>
        <w:ind w:left="158"/>
      </w:pPr>
      <w:r w:rsidRPr="007678E7">
        <w:rPr>
          <w:spacing w:val="-3"/>
        </w:rPr>
        <w:t>Дата</w:t>
      </w:r>
      <w:proofErr w:type="gramStart"/>
      <w:r w:rsidRPr="007678E7">
        <w:rPr>
          <w:spacing w:val="-3"/>
        </w:rPr>
        <w:t>:</w:t>
      </w:r>
      <w:r w:rsidRPr="007678E7">
        <w:t>…………………</w:t>
      </w:r>
      <w:proofErr w:type="gramEnd"/>
      <w:r w:rsidRPr="007678E7">
        <w:t xml:space="preserve">                                                 Подпис</w:t>
      </w:r>
      <w:proofErr w:type="gramStart"/>
      <w:r w:rsidRPr="007678E7">
        <w:t>:……………………..</w:t>
      </w:r>
      <w:proofErr w:type="gramEnd"/>
    </w:p>
    <w:p w:rsidR="003432F2" w:rsidRDefault="003432F2" w:rsidP="003432F2">
      <w:pPr>
        <w:shd w:val="clear" w:color="auto" w:fill="FFFFFF"/>
        <w:tabs>
          <w:tab w:val="left" w:leader="dot" w:pos="3533"/>
        </w:tabs>
        <w:spacing w:before="274"/>
        <w:ind w:left="158"/>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jc w:val="center"/>
        <w:rPr>
          <w:b/>
          <w:i/>
        </w:rPr>
      </w:pPr>
    </w:p>
    <w:p w:rsidR="003432F2" w:rsidRDefault="003432F2" w:rsidP="003432F2">
      <w:pPr>
        <w:shd w:val="clear" w:color="auto" w:fill="FFFFFF"/>
        <w:spacing w:line="408" w:lineRule="exact"/>
        <w:ind w:left="2774" w:firstLine="3979"/>
        <w:rPr>
          <w:b/>
          <w:bCs/>
          <w:color w:val="000000"/>
        </w:rPr>
      </w:pPr>
      <w:r>
        <w:rPr>
          <w:b/>
          <w:bCs/>
          <w:color w:val="000000"/>
        </w:rPr>
        <w:t>Образец № 1</w:t>
      </w:r>
      <w:r w:rsidR="006470C0">
        <w:rPr>
          <w:b/>
          <w:bCs/>
          <w:color w:val="000000"/>
          <w:lang w:val="bg-BG"/>
        </w:rPr>
        <w:t>0</w:t>
      </w:r>
      <w:r w:rsidRPr="00EB4097">
        <w:rPr>
          <w:b/>
          <w:bCs/>
          <w:color w:val="000000"/>
        </w:rPr>
        <w:t xml:space="preserve"> </w:t>
      </w:r>
    </w:p>
    <w:p w:rsidR="003432F2" w:rsidRDefault="003432F2" w:rsidP="003432F2">
      <w:pPr>
        <w:jc w:val="center"/>
        <w:rPr>
          <w:b/>
          <w:bCs/>
          <w:lang w:val="ru-RU"/>
        </w:rPr>
      </w:pPr>
    </w:p>
    <w:p w:rsidR="003432F2" w:rsidRDefault="003432F2" w:rsidP="003432F2">
      <w:pPr>
        <w:jc w:val="center"/>
        <w:rPr>
          <w:b/>
          <w:bCs/>
          <w:lang w:val="ru-RU"/>
        </w:rPr>
      </w:pPr>
    </w:p>
    <w:p w:rsidR="003432F2" w:rsidRPr="001914BC" w:rsidRDefault="003432F2" w:rsidP="003432F2">
      <w:pPr>
        <w:jc w:val="center"/>
        <w:rPr>
          <w:b/>
          <w:bCs/>
          <w:lang w:val="ru-RU"/>
        </w:rPr>
      </w:pPr>
      <w:r w:rsidRPr="001914BC">
        <w:rPr>
          <w:b/>
          <w:bCs/>
          <w:lang w:val="ru-RU"/>
        </w:rPr>
        <w:t>ДЕКЛАРАЦИЯ</w:t>
      </w:r>
    </w:p>
    <w:p w:rsidR="003432F2" w:rsidRPr="001914BC" w:rsidRDefault="003432F2" w:rsidP="003432F2">
      <w:pPr>
        <w:jc w:val="center"/>
        <w:rPr>
          <w:bCs/>
          <w:lang w:val="ru-RU"/>
        </w:rPr>
      </w:pPr>
      <w:r>
        <w:rPr>
          <w:bCs/>
        </w:rPr>
        <w:t xml:space="preserve"> За приемане условията на договора</w:t>
      </w:r>
    </w:p>
    <w:p w:rsidR="003432F2" w:rsidRPr="00D72265" w:rsidRDefault="003432F2" w:rsidP="003432F2">
      <w:pPr>
        <w:jc w:val="center"/>
        <w:rPr>
          <w:lang w:val="ru-RU"/>
        </w:rPr>
      </w:pPr>
    </w:p>
    <w:p w:rsidR="003432F2" w:rsidRPr="00103B71" w:rsidRDefault="003432F2" w:rsidP="003432F2">
      <w:pPr>
        <w:jc w:val="both"/>
      </w:pPr>
      <w:r w:rsidRPr="00103B71">
        <w:t>От ……………………………………………………………………………………………..………..</w:t>
      </w:r>
    </w:p>
    <w:p w:rsidR="003432F2" w:rsidRPr="00103B71" w:rsidRDefault="003432F2" w:rsidP="003432F2">
      <w:pPr>
        <w:jc w:val="both"/>
      </w:pPr>
      <w:r w:rsidRPr="00103B71">
        <w:t>В качеството ми на…………………………….………………………………………………………</w:t>
      </w:r>
    </w:p>
    <w:p w:rsidR="003432F2" w:rsidRPr="00103B71" w:rsidRDefault="003432F2" w:rsidP="003432F2">
      <w:pPr>
        <w:jc w:val="both"/>
      </w:pPr>
      <w:r w:rsidRPr="00103B71">
        <w:t xml:space="preserve">                      /длъжност на декларатора</w:t>
      </w:r>
      <w:proofErr w:type="gramStart"/>
      <w:r w:rsidRPr="00103B71">
        <w:t>,ако</w:t>
      </w:r>
      <w:proofErr w:type="gramEnd"/>
      <w:r w:rsidRPr="00103B71">
        <w:t xml:space="preserve"> е упълномощен представител пълномощно №……../</w:t>
      </w:r>
    </w:p>
    <w:p w:rsidR="003432F2" w:rsidRPr="00103B71" w:rsidRDefault="003432F2" w:rsidP="003432F2">
      <w:pPr>
        <w:jc w:val="both"/>
      </w:pPr>
      <w:r w:rsidRPr="00103B71">
        <w:t>На…………………………………………………….…………………………………………………</w:t>
      </w:r>
    </w:p>
    <w:p w:rsidR="003432F2" w:rsidRPr="00103B71" w:rsidRDefault="003432F2" w:rsidP="003432F2">
      <w:pPr>
        <w:jc w:val="both"/>
      </w:pPr>
      <w:r w:rsidRPr="00103B71">
        <w:t xml:space="preserve">                                             /фирмата на кандидата/</w:t>
      </w:r>
    </w:p>
    <w:p w:rsidR="003432F2" w:rsidRPr="00103B71" w:rsidRDefault="003432F2" w:rsidP="003432F2">
      <w:pPr>
        <w:jc w:val="both"/>
      </w:pPr>
      <w:r w:rsidRPr="00103B71">
        <w:t>Седалище……………………………………………..………………………………………………..</w:t>
      </w:r>
    </w:p>
    <w:p w:rsidR="003432F2" w:rsidRPr="00103B71" w:rsidRDefault="003432F2" w:rsidP="003432F2">
      <w:pPr>
        <w:jc w:val="both"/>
      </w:pPr>
      <w:r w:rsidRPr="00103B71">
        <w:t>Адрес на управление………………………………………………………………………………….</w:t>
      </w:r>
    </w:p>
    <w:p w:rsidR="003432F2" w:rsidRPr="00103B71" w:rsidRDefault="003432F2" w:rsidP="003432F2">
      <w:pPr>
        <w:jc w:val="both"/>
      </w:pPr>
      <w:r w:rsidRPr="00103B71">
        <w:t>ЕИК</w:t>
      </w:r>
      <w:proofErr w:type="gramStart"/>
      <w:r w:rsidRPr="00103B71">
        <w:t>:………………………………….………….</w:t>
      </w:r>
      <w:proofErr w:type="gramEnd"/>
      <w:r w:rsidRPr="00103B71">
        <w:t xml:space="preserve"> </w:t>
      </w:r>
    </w:p>
    <w:p w:rsidR="003432F2" w:rsidRPr="00103B71" w:rsidRDefault="003432F2" w:rsidP="003432F2">
      <w:pPr>
        <w:jc w:val="center"/>
        <w:rPr>
          <w:b/>
          <w:bCs/>
        </w:rPr>
      </w:pPr>
    </w:p>
    <w:p w:rsidR="0016219A" w:rsidRPr="0016219A" w:rsidRDefault="003432F2" w:rsidP="0016219A">
      <w:pPr>
        <w:jc w:val="both"/>
        <w:rPr>
          <w:rStyle w:val="FontStyle45"/>
          <w:b/>
          <w:i/>
          <w:sz w:val="24"/>
          <w:szCs w:val="24"/>
          <w:lang w:val="bg-BG"/>
        </w:rPr>
      </w:pPr>
      <w:proofErr w:type="gramStart"/>
      <w:r w:rsidRPr="00EB4097">
        <w:rPr>
          <w:color w:val="000000"/>
        </w:rPr>
        <w:t>с</w:t>
      </w:r>
      <w:proofErr w:type="gramEnd"/>
      <w:r w:rsidRPr="00EB4097">
        <w:rPr>
          <w:color w:val="000000"/>
        </w:rPr>
        <w:t xml:space="preserve"> оглед на участието на представляваното от мен дружество </w:t>
      </w:r>
      <w:r>
        <w:rPr>
          <w:color w:val="000000"/>
          <w:spacing w:val="-7"/>
        </w:rPr>
        <w:t xml:space="preserve">в избора на изпълнител на </w:t>
      </w:r>
      <w:r w:rsidRPr="00EB4097">
        <w:rPr>
          <w:color w:val="000000"/>
          <w:spacing w:val="-7"/>
        </w:rPr>
        <w:t xml:space="preserve">обществена поръчка с предмет: </w:t>
      </w:r>
      <w:r w:rsidR="0016219A" w:rsidRPr="0016219A">
        <w:rPr>
          <w:color w:val="000000"/>
          <w:lang w:val="bg-BG"/>
        </w:rPr>
        <w:t>„</w:t>
      </w:r>
      <w:r w:rsidR="0016219A" w:rsidRPr="0016219A">
        <w:rPr>
          <w:b/>
          <w:i/>
        </w:rPr>
        <w:t xml:space="preserve">Създаване на кадастрална карта и кадастрални регистри на територията на Землището на с.Раданово, община </w:t>
      </w:r>
      <w:r w:rsidR="0016219A" w:rsidRPr="0016219A">
        <w:rPr>
          <w:rStyle w:val="FontStyle45"/>
          <w:b/>
          <w:i/>
          <w:sz w:val="24"/>
          <w:szCs w:val="24"/>
        </w:rPr>
        <w:t>Полски Тръмбеш,  област Велико Търново</w:t>
      </w:r>
      <w:r w:rsidR="0016219A" w:rsidRPr="0016219A">
        <w:rPr>
          <w:rStyle w:val="FontStyle45"/>
          <w:b/>
          <w:i/>
          <w:sz w:val="24"/>
          <w:szCs w:val="24"/>
          <w:lang w:val="bg-BG"/>
        </w:rPr>
        <w:t>”</w:t>
      </w:r>
    </w:p>
    <w:p w:rsidR="0016219A" w:rsidRPr="0016219A" w:rsidRDefault="0016219A" w:rsidP="0016219A">
      <w:pPr>
        <w:jc w:val="both"/>
        <w:rPr>
          <w:b/>
          <w:bCs/>
          <w:color w:val="000000"/>
        </w:rPr>
      </w:pPr>
    </w:p>
    <w:p w:rsidR="003432F2" w:rsidRDefault="003432F2" w:rsidP="0016219A">
      <w:pPr>
        <w:jc w:val="both"/>
        <w:rPr>
          <w:b/>
          <w:bCs/>
        </w:rPr>
      </w:pPr>
    </w:p>
    <w:p w:rsidR="003432F2" w:rsidRDefault="003432F2" w:rsidP="003432F2">
      <w:pPr>
        <w:jc w:val="center"/>
        <w:rPr>
          <w:b/>
          <w:bCs/>
        </w:rPr>
      </w:pPr>
      <w:r w:rsidRPr="00D72265">
        <w:rPr>
          <w:b/>
          <w:bCs/>
        </w:rPr>
        <w:t>ДЕКЛАРИРАМ,</w:t>
      </w:r>
      <w:r>
        <w:rPr>
          <w:b/>
          <w:bCs/>
        </w:rPr>
        <w:t xml:space="preserve"> </w:t>
      </w:r>
      <w:r w:rsidRPr="00D72265">
        <w:rPr>
          <w:b/>
          <w:bCs/>
        </w:rPr>
        <w:t>ЧЕ:</w:t>
      </w:r>
    </w:p>
    <w:p w:rsidR="003432F2" w:rsidRPr="00070021" w:rsidRDefault="003432F2" w:rsidP="003432F2">
      <w:pPr>
        <w:jc w:val="center"/>
        <w:rPr>
          <w:b/>
          <w:bCs/>
        </w:rPr>
      </w:pPr>
    </w:p>
    <w:p w:rsidR="003432F2" w:rsidRPr="00D72265" w:rsidRDefault="003432F2" w:rsidP="003432F2">
      <w:pPr>
        <w:jc w:val="both"/>
        <w:rPr>
          <w:b/>
          <w:bCs/>
        </w:rPr>
      </w:pPr>
    </w:p>
    <w:p w:rsidR="008C19CB" w:rsidRPr="0016219A" w:rsidRDefault="003432F2" w:rsidP="008C19CB">
      <w:pPr>
        <w:jc w:val="both"/>
        <w:rPr>
          <w:rStyle w:val="FontStyle45"/>
          <w:b/>
          <w:i/>
          <w:sz w:val="24"/>
          <w:szCs w:val="24"/>
          <w:lang w:val="bg-BG"/>
        </w:rPr>
      </w:pPr>
      <w:r w:rsidRPr="001001FD">
        <w:rPr>
          <w:lang w:val="ru-RU"/>
        </w:rPr>
        <w:t>Съм запознат с всички обстоятелства и условия на обществената поръчка с предмет:</w:t>
      </w:r>
      <w:r>
        <w:rPr>
          <w:b/>
          <w:lang w:val="ru-RU"/>
        </w:rPr>
        <w:t xml:space="preserve"> </w:t>
      </w:r>
      <w:r w:rsidR="008C19CB" w:rsidRPr="0016219A">
        <w:rPr>
          <w:color w:val="000000"/>
          <w:lang w:val="bg-BG"/>
        </w:rPr>
        <w:t>„</w:t>
      </w:r>
      <w:r w:rsidR="008C19CB" w:rsidRPr="0016219A">
        <w:rPr>
          <w:b/>
          <w:i/>
        </w:rPr>
        <w:t xml:space="preserve">Създаване на кадастрална карта и кадастрални регистри на територията на Землището на с.Раданово, община </w:t>
      </w:r>
      <w:r w:rsidR="008C19CB" w:rsidRPr="0016219A">
        <w:rPr>
          <w:rStyle w:val="FontStyle45"/>
          <w:b/>
          <w:i/>
          <w:sz w:val="24"/>
          <w:szCs w:val="24"/>
        </w:rPr>
        <w:t>Полски Тръмбеш,  област Велико Търново</w:t>
      </w:r>
      <w:r w:rsidR="008C19CB" w:rsidRPr="0016219A">
        <w:rPr>
          <w:rStyle w:val="FontStyle45"/>
          <w:b/>
          <w:i/>
          <w:sz w:val="24"/>
          <w:szCs w:val="24"/>
          <w:lang w:val="bg-BG"/>
        </w:rPr>
        <w:t>”</w:t>
      </w:r>
    </w:p>
    <w:p w:rsidR="003432F2" w:rsidRPr="00856DC3" w:rsidRDefault="003432F2" w:rsidP="003432F2">
      <w:pPr>
        <w:ind w:firstLine="708"/>
        <w:jc w:val="both"/>
      </w:pPr>
    </w:p>
    <w:p w:rsidR="003432F2" w:rsidRPr="00404188" w:rsidRDefault="003432F2" w:rsidP="003432F2">
      <w:pPr>
        <w:ind w:firstLine="708"/>
        <w:jc w:val="both"/>
        <w:rPr>
          <w:b/>
          <w:bCs/>
        </w:rPr>
      </w:pPr>
      <w:r w:rsidRPr="00404188">
        <w:rPr>
          <w:b/>
          <w:bCs/>
        </w:rPr>
        <w:t xml:space="preserve">В случай, че представляваният от мен участник/участника на който съм </w:t>
      </w:r>
      <w:proofErr w:type="gramStart"/>
      <w:r w:rsidRPr="00404188">
        <w:rPr>
          <w:b/>
          <w:bCs/>
        </w:rPr>
        <w:t>подизпълнител  бъде</w:t>
      </w:r>
      <w:proofErr w:type="gramEnd"/>
      <w:r w:rsidRPr="00404188">
        <w:rPr>
          <w:b/>
          <w:bCs/>
        </w:rPr>
        <w:t xml:space="preserve"> избран за изпълнител, от името на последния/ приемам да спазвам условията на поръчката и приемам условията в проекта на договора за обществена поръчка. </w:t>
      </w:r>
    </w:p>
    <w:p w:rsidR="003432F2" w:rsidRPr="00D72265" w:rsidRDefault="003432F2" w:rsidP="003432F2">
      <w:pPr>
        <w:spacing w:before="120"/>
        <w:jc w:val="both"/>
        <w:rPr>
          <w:b/>
          <w:lang w:val="ru-RU"/>
        </w:rPr>
      </w:pPr>
    </w:p>
    <w:p w:rsidR="003432F2" w:rsidRPr="00070021" w:rsidRDefault="003432F2" w:rsidP="003432F2">
      <w:pPr>
        <w:spacing w:before="120"/>
        <w:ind w:firstLine="708"/>
        <w:jc w:val="both"/>
      </w:pPr>
      <w:proofErr w:type="gramStart"/>
      <w:r w:rsidRPr="00070021">
        <w:t>Известна ми е отговорността по чл.</w:t>
      </w:r>
      <w:proofErr w:type="gramEnd"/>
      <w:r w:rsidRPr="00070021">
        <w:t xml:space="preserve"> </w:t>
      </w:r>
      <w:proofErr w:type="gramStart"/>
      <w:r w:rsidRPr="00070021">
        <w:t>313 от Наказателния кодекс за посочване на неверни данни.</w:t>
      </w:r>
      <w:proofErr w:type="gramEnd"/>
    </w:p>
    <w:p w:rsidR="003432F2" w:rsidRPr="00070021" w:rsidRDefault="003432F2" w:rsidP="003432F2">
      <w:pPr>
        <w:spacing w:before="120"/>
        <w:jc w:val="both"/>
      </w:pPr>
    </w:p>
    <w:p w:rsidR="003432F2" w:rsidRPr="00070021" w:rsidRDefault="003432F2" w:rsidP="003432F2">
      <w:pPr>
        <w:spacing w:before="120"/>
        <w:jc w:val="both"/>
        <w:rPr>
          <w:b/>
        </w:rPr>
      </w:pPr>
    </w:p>
    <w:p w:rsidR="003432F2" w:rsidRPr="00070021" w:rsidRDefault="003432F2" w:rsidP="003432F2">
      <w:pPr>
        <w:spacing w:before="120"/>
        <w:jc w:val="both"/>
        <w:rPr>
          <w:b/>
        </w:rPr>
      </w:pPr>
      <w:r w:rsidRPr="00070021">
        <w:rPr>
          <w:b/>
        </w:rPr>
        <w:t>Дата: ......... .............г.</w:t>
      </w:r>
      <w:r w:rsidRPr="00070021">
        <w:rPr>
          <w:b/>
        </w:rPr>
        <w:tab/>
      </w:r>
      <w:r w:rsidRPr="00070021">
        <w:rPr>
          <w:b/>
        </w:rPr>
        <w:tab/>
      </w:r>
      <w:r w:rsidRPr="00070021">
        <w:rPr>
          <w:b/>
        </w:rPr>
        <w:tab/>
      </w:r>
      <w:r w:rsidRPr="00070021">
        <w:rPr>
          <w:b/>
        </w:rPr>
        <w:tab/>
      </w:r>
      <w:r w:rsidRPr="00070021">
        <w:rPr>
          <w:b/>
        </w:rPr>
        <w:tab/>
      </w:r>
      <w:r w:rsidRPr="00070021">
        <w:rPr>
          <w:b/>
        </w:rPr>
        <w:tab/>
        <w:t>ДЕКЛАРАТОР: ...</w:t>
      </w:r>
      <w:r>
        <w:rPr>
          <w:b/>
        </w:rPr>
        <w:t>...............</w:t>
      </w:r>
      <w:r w:rsidRPr="00070021">
        <w:rPr>
          <w:b/>
        </w:rPr>
        <w:t xml:space="preserve">. </w:t>
      </w:r>
    </w:p>
    <w:p w:rsidR="003432F2" w:rsidRDefault="003432F2" w:rsidP="003432F2">
      <w:pPr>
        <w:shd w:val="clear" w:color="auto" w:fill="FFFFFF"/>
        <w:spacing w:line="408" w:lineRule="exact"/>
        <w:ind w:left="2774" w:firstLine="3979"/>
        <w:rPr>
          <w:b/>
          <w:bCs/>
          <w:color w:val="000000"/>
          <w:highlight w:val="yellow"/>
        </w:rPr>
      </w:pPr>
    </w:p>
    <w:p w:rsidR="003432F2" w:rsidRDefault="003432F2" w:rsidP="003432F2">
      <w:pPr>
        <w:shd w:val="clear" w:color="auto" w:fill="FFFFFF"/>
        <w:spacing w:line="408" w:lineRule="exact"/>
        <w:ind w:left="2774" w:firstLine="3979"/>
        <w:rPr>
          <w:b/>
          <w:bCs/>
          <w:color w:val="000000"/>
          <w:highlight w:val="yellow"/>
        </w:rPr>
      </w:pPr>
    </w:p>
    <w:p w:rsidR="007F5736" w:rsidRPr="007F5736" w:rsidRDefault="007F5736">
      <w:pPr>
        <w:rPr>
          <w:lang w:val="bg-BG"/>
        </w:rPr>
      </w:pPr>
    </w:p>
    <w:sectPr w:rsidR="007F5736" w:rsidRPr="007F5736" w:rsidSect="00797EC9">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E9A900A"/>
    <w:lvl w:ilvl="0">
      <w:start w:val="1"/>
      <w:numFmt w:val="bullet"/>
      <w:pStyle w:val="3"/>
      <w:lvlText w:val=""/>
      <w:lvlJc w:val="left"/>
      <w:pPr>
        <w:tabs>
          <w:tab w:val="num" w:pos="926"/>
        </w:tabs>
        <w:ind w:left="926" w:hanging="360"/>
      </w:pPr>
      <w:rPr>
        <w:rFonts w:ascii="Symbol" w:hAnsi="Symbol" w:hint="default"/>
      </w:rPr>
    </w:lvl>
  </w:abstractNum>
  <w:abstractNum w:abstractNumId="1">
    <w:nsid w:val="FFFFFFFE"/>
    <w:multiLevelType w:val="singleLevel"/>
    <w:tmpl w:val="ED266EFE"/>
    <w:lvl w:ilvl="0">
      <w:numFmt w:val="bullet"/>
      <w:lvlText w:val="*"/>
      <w:lvlJc w:val="left"/>
    </w:lvl>
  </w:abstractNum>
  <w:abstractNum w:abstractNumId="2">
    <w:nsid w:val="06812E5C"/>
    <w:multiLevelType w:val="hybridMultilevel"/>
    <w:tmpl w:val="C12E75FE"/>
    <w:lvl w:ilvl="0" w:tplc="71207BDA">
      <w:start w:val="2"/>
      <w:numFmt w:val="bullet"/>
      <w:lvlText w:val="-"/>
      <w:lvlJc w:val="left"/>
      <w:pPr>
        <w:tabs>
          <w:tab w:val="num" w:pos="759"/>
        </w:tabs>
        <w:ind w:left="759" w:hanging="360"/>
      </w:pPr>
      <w:rPr>
        <w:rFonts w:ascii="Times New Roman" w:eastAsia="Times New Roman" w:hAnsi="Times New Roman" w:cs="Times New Roman" w:hint="default"/>
      </w:rPr>
    </w:lvl>
    <w:lvl w:ilvl="1" w:tplc="04020003" w:tentative="1">
      <w:start w:val="1"/>
      <w:numFmt w:val="bullet"/>
      <w:lvlText w:val="o"/>
      <w:lvlJc w:val="left"/>
      <w:pPr>
        <w:tabs>
          <w:tab w:val="num" w:pos="1479"/>
        </w:tabs>
        <w:ind w:left="1479" w:hanging="360"/>
      </w:pPr>
      <w:rPr>
        <w:rFonts w:ascii="Courier New" w:hAnsi="Courier New" w:cs="Courier New" w:hint="default"/>
      </w:rPr>
    </w:lvl>
    <w:lvl w:ilvl="2" w:tplc="04020005" w:tentative="1">
      <w:start w:val="1"/>
      <w:numFmt w:val="bullet"/>
      <w:lvlText w:val=""/>
      <w:lvlJc w:val="left"/>
      <w:pPr>
        <w:tabs>
          <w:tab w:val="num" w:pos="2199"/>
        </w:tabs>
        <w:ind w:left="2199" w:hanging="360"/>
      </w:pPr>
      <w:rPr>
        <w:rFonts w:ascii="Wingdings" w:hAnsi="Wingdings" w:hint="default"/>
      </w:rPr>
    </w:lvl>
    <w:lvl w:ilvl="3" w:tplc="04020001" w:tentative="1">
      <w:start w:val="1"/>
      <w:numFmt w:val="bullet"/>
      <w:lvlText w:val=""/>
      <w:lvlJc w:val="left"/>
      <w:pPr>
        <w:tabs>
          <w:tab w:val="num" w:pos="2919"/>
        </w:tabs>
        <w:ind w:left="2919" w:hanging="360"/>
      </w:pPr>
      <w:rPr>
        <w:rFonts w:ascii="Symbol" w:hAnsi="Symbol" w:hint="default"/>
      </w:rPr>
    </w:lvl>
    <w:lvl w:ilvl="4" w:tplc="04020003" w:tentative="1">
      <w:start w:val="1"/>
      <w:numFmt w:val="bullet"/>
      <w:lvlText w:val="o"/>
      <w:lvlJc w:val="left"/>
      <w:pPr>
        <w:tabs>
          <w:tab w:val="num" w:pos="3639"/>
        </w:tabs>
        <w:ind w:left="3639" w:hanging="360"/>
      </w:pPr>
      <w:rPr>
        <w:rFonts w:ascii="Courier New" w:hAnsi="Courier New" w:cs="Courier New" w:hint="default"/>
      </w:rPr>
    </w:lvl>
    <w:lvl w:ilvl="5" w:tplc="04020005" w:tentative="1">
      <w:start w:val="1"/>
      <w:numFmt w:val="bullet"/>
      <w:lvlText w:val=""/>
      <w:lvlJc w:val="left"/>
      <w:pPr>
        <w:tabs>
          <w:tab w:val="num" w:pos="4359"/>
        </w:tabs>
        <w:ind w:left="4359" w:hanging="360"/>
      </w:pPr>
      <w:rPr>
        <w:rFonts w:ascii="Wingdings" w:hAnsi="Wingdings" w:hint="default"/>
      </w:rPr>
    </w:lvl>
    <w:lvl w:ilvl="6" w:tplc="04020001" w:tentative="1">
      <w:start w:val="1"/>
      <w:numFmt w:val="bullet"/>
      <w:lvlText w:val=""/>
      <w:lvlJc w:val="left"/>
      <w:pPr>
        <w:tabs>
          <w:tab w:val="num" w:pos="5079"/>
        </w:tabs>
        <w:ind w:left="5079" w:hanging="360"/>
      </w:pPr>
      <w:rPr>
        <w:rFonts w:ascii="Symbol" w:hAnsi="Symbol" w:hint="default"/>
      </w:rPr>
    </w:lvl>
    <w:lvl w:ilvl="7" w:tplc="04020003" w:tentative="1">
      <w:start w:val="1"/>
      <w:numFmt w:val="bullet"/>
      <w:lvlText w:val="o"/>
      <w:lvlJc w:val="left"/>
      <w:pPr>
        <w:tabs>
          <w:tab w:val="num" w:pos="5799"/>
        </w:tabs>
        <w:ind w:left="5799" w:hanging="360"/>
      </w:pPr>
      <w:rPr>
        <w:rFonts w:ascii="Courier New" w:hAnsi="Courier New" w:cs="Courier New" w:hint="default"/>
      </w:rPr>
    </w:lvl>
    <w:lvl w:ilvl="8" w:tplc="04020005" w:tentative="1">
      <w:start w:val="1"/>
      <w:numFmt w:val="bullet"/>
      <w:lvlText w:val=""/>
      <w:lvlJc w:val="left"/>
      <w:pPr>
        <w:tabs>
          <w:tab w:val="num" w:pos="6519"/>
        </w:tabs>
        <w:ind w:left="6519" w:hanging="360"/>
      </w:pPr>
      <w:rPr>
        <w:rFonts w:ascii="Wingdings" w:hAnsi="Wingdings" w:hint="default"/>
      </w:rPr>
    </w:lvl>
  </w:abstractNum>
  <w:abstractNum w:abstractNumId="3">
    <w:nsid w:val="08D45392"/>
    <w:multiLevelType w:val="singleLevel"/>
    <w:tmpl w:val="78A6EB7C"/>
    <w:lvl w:ilvl="0">
      <w:start w:val="4"/>
      <w:numFmt w:val="decimal"/>
      <w:lvlText w:val="%1."/>
      <w:legacy w:legacy="1" w:legacySpace="0" w:legacyIndent="268"/>
      <w:lvlJc w:val="left"/>
      <w:rPr>
        <w:rFonts w:ascii="Times New Roman" w:hAnsi="Times New Roman" w:cs="Times New Roman" w:hint="default"/>
      </w:rPr>
    </w:lvl>
  </w:abstractNum>
  <w:abstractNum w:abstractNumId="4">
    <w:nsid w:val="121158A6"/>
    <w:multiLevelType w:val="hybridMultilevel"/>
    <w:tmpl w:val="3EDAB848"/>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928"/>
        </w:tabs>
        <w:ind w:left="928"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15145976"/>
    <w:multiLevelType w:val="hybridMultilevel"/>
    <w:tmpl w:val="B9BE23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2B6342"/>
    <w:multiLevelType w:val="hybridMultilevel"/>
    <w:tmpl w:val="824AEB1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D032AD2"/>
    <w:multiLevelType w:val="multilevel"/>
    <w:tmpl w:val="EE9A3E4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252D6CA6"/>
    <w:multiLevelType w:val="singleLevel"/>
    <w:tmpl w:val="C6147954"/>
    <w:lvl w:ilvl="0">
      <w:start w:val="1"/>
      <w:numFmt w:val="decimal"/>
      <w:lvlText w:val="%1."/>
      <w:legacy w:legacy="1" w:legacySpace="0" w:legacyIndent="250"/>
      <w:lvlJc w:val="left"/>
      <w:rPr>
        <w:rFonts w:ascii="Times New Roman" w:hAnsi="Times New Roman" w:cs="Times New Roman" w:hint="default"/>
      </w:rPr>
    </w:lvl>
  </w:abstractNum>
  <w:abstractNum w:abstractNumId="9">
    <w:nsid w:val="257B258F"/>
    <w:multiLevelType w:val="hybridMultilevel"/>
    <w:tmpl w:val="1F7ACEB4"/>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0">
    <w:nsid w:val="29DF17B5"/>
    <w:multiLevelType w:val="hybridMultilevel"/>
    <w:tmpl w:val="3D765F5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BF75EEE"/>
    <w:multiLevelType w:val="singleLevel"/>
    <w:tmpl w:val="1F22A9F4"/>
    <w:lvl w:ilvl="0">
      <w:start w:val="2"/>
      <w:numFmt w:val="decimal"/>
      <w:lvlText w:val="(%1)"/>
      <w:legacy w:legacy="1" w:legacySpace="0" w:legacyIndent="374"/>
      <w:lvlJc w:val="left"/>
      <w:rPr>
        <w:rFonts w:ascii="Times New Roman" w:hAnsi="Times New Roman" w:cs="Times New Roman" w:hint="default"/>
      </w:rPr>
    </w:lvl>
  </w:abstractNum>
  <w:abstractNum w:abstractNumId="12">
    <w:nsid w:val="2D664E75"/>
    <w:multiLevelType w:val="multilevel"/>
    <w:tmpl w:val="3C5CE5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0A1F82"/>
    <w:multiLevelType w:val="singleLevel"/>
    <w:tmpl w:val="D5CC7DB6"/>
    <w:lvl w:ilvl="0">
      <w:start w:val="2"/>
      <w:numFmt w:val="decimal"/>
      <w:lvlText w:val="(%1)"/>
      <w:legacy w:legacy="1" w:legacySpace="0" w:legacyIndent="346"/>
      <w:lvlJc w:val="left"/>
      <w:rPr>
        <w:rFonts w:ascii="Times New Roman" w:hAnsi="Times New Roman" w:cs="Times New Roman" w:hint="default"/>
      </w:rPr>
    </w:lvl>
  </w:abstractNum>
  <w:abstractNum w:abstractNumId="14">
    <w:nsid w:val="3EE5254E"/>
    <w:multiLevelType w:val="multilevel"/>
    <w:tmpl w:val="97841BAE"/>
    <w:lvl w:ilvl="0">
      <w:start w:val="2"/>
      <w:numFmt w:val="decimal"/>
      <w:lvlText w:val="%1."/>
      <w:legacy w:legacy="1" w:legacySpace="0" w:legacyIndent="230"/>
      <w:lvlJc w:val="left"/>
      <w:rPr>
        <w:rFonts w:ascii="Times New Roman" w:hAnsi="Times New Roman" w:cs="Times New Roman" w:hint="default"/>
      </w:rPr>
    </w:lvl>
    <w:lvl w:ilvl="1">
      <w:start w:val="1"/>
      <w:numFmt w:val="decimal"/>
      <w:isLgl/>
      <w:lvlText w:val="%1.%2."/>
      <w:lvlJc w:val="left"/>
      <w:pPr>
        <w:tabs>
          <w:tab w:val="num" w:pos="1814"/>
        </w:tabs>
        <w:ind w:left="1814" w:hanging="360"/>
      </w:pPr>
      <w:rPr>
        <w:rFonts w:cs="Times New Roman" w:hint="default"/>
      </w:rPr>
    </w:lvl>
    <w:lvl w:ilvl="2">
      <w:start w:val="1"/>
      <w:numFmt w:val="decimal"/>
      <w:isLgl/>
      <w:lvlText w:val="%1.%2.%3."/>
      <w:lvlJc w:val="left"/>
      <w:pPr>
        <w:tabs>
          <w:tab w:val="num" w:pos="3628"/>
        </w:tabs>
        <w:ind w:left="3628" w:hanging="720"/>
      </w:pPr>
      <w:rPr>
        <w:rFonts w:cs="Times New Roman" w:hint="default"/>
      </w:rPr>
    </w:lvl>
    <w:lvl w:ilvl="3">
      <w:start w:val="1"/>
      <w:numFmt w:val="decimal"/>
      <w:isLgl/>
      <w:lvlText w:val="%1.%2.%3.%4."/>
      <w:lvlJc w:val="left"/>
      <w:pPr>
        <w:tabs>
          <w:tab w:val="num" w:pos="5082"/>
        </w:tabs>
        <w:ind w:left="5082" w:hanging="720"/>
      </w:pPr>
      <w:rPr>
        <w:rFonts w:cs="Times New Roman" w:hint="default"/>
      </w:rPr>
    </w:lvl>
    <w:lvl w:ilvl="4">
      <w:start w:val="1"/>
      <w:numFmt w:val="decimal"/>
      <w:isLgl/>
      <w:lvlText w:val="%1.%2.%3.%4.%5."/>
      <w:lvlJc w:val="left"/>
      <w:pPr>
        <w:tabs>
          <w:tab w:val="num" w:pos="6896"/>
        </w:tabs>
        <w:ind w:left="6896" w:hanging="1080"/>
      </w:pPr>
      <w:rPr>
        <w:rFonts w:cs="Times New Roman" w:hint="default"/>
      </w:rPr>
    </w:lvl>
    <w:lvl w:ilvl="5">
      <w:start w:val="1"/>
      <w:numFmt w:val="decimal"/>
      <w:isLgl/>
      <w:lvlText w:val="%1.%2.%3.%4.%5.%6."/>
      <w:lvlJc w:val="left"/>
      <w:pPr>
        <w:tabs>
          <w:tab w:val="num" w:pos="8350"/>
        </w:tabs>
        <w:ind w:left="8350" w:hanging="1080"/>
      </w:pPr>
      <w:rPr>
        <w:rFonts w:cs="Times New Roman" w:hint="default"/>
      </w:rPr>
    </w:lvl>
    <w:lvl w:ilvl="6">
      <w:start w:val="1"/>
      <w:numFmt w:val="decimal"/>
      <w:isLgl/>
      <w:lvlText w:val="%1.%2.%3.%4.%5.%6.%7."/>
      <w:lvlJc w:val="left"/>
      <w:pPr>
        <w:tabs>
          <w:tab w:val="num" w:pos="10164"/>
        </w:tabs>
        <w:ind w:left="10164" w:hanging="1440"/>
      </w:pPr>
      <w:rPr>
        <w:rFonts w:cs="Times New Roman" w:hint="default"/>
      </w:rPr>
    </w:lvl>
    <w:lvl w:ilvl="7">
      <w:start w:val="1"/>
      <w:numFmt w:val="decimal"/>
      <w:isLgl/>
      <w:lvlText w:val="%1.%2.%3.%4.%5.%6.%7.%8."/>
      <w:lvlJc w:val="left"/>
      <w:pPr>
        <w:tabs>
          <w:tab w:val="num" w:pos="11618"/>
        </w:tabs>
        <w:ind w:left="11618" w:hanging="1440"/>
      </w:pPr>
      <w:rPr>
        <w:rFonts w:cs="Times New Roman" w:hint="default"/>
      </w:rPr>
    </w:lvl>
    <w:lvl w:ilvl="8">
      <w:start w:val="1"/>
      <w:numFmt w:val="decimal"/>
      <w:isLgl/>
      <w:lvlText w:val="%1.%2.%3.%4.%5.%6.%7.%8.%9."/>
      <w:lvlJc w:val="left"/>
      <w:pPr>
        <w:tabs>
          <w:tab w:val="num" w:pos="13072"/>
        </w:tabs>
        <w:ind w:left="13072" w:hanging="1440"/>
      </w:pPr>
      <w:rPr>
        <w:rFonts w:cs="Times New Roman" w:hint="default"/>
      </w:rPr>
    </w:lvl>
  </w:abstractNum>
  <w:abstractNum w:abstractNumId="15">
    <w:nsid w:val="49E23797"/>
    <w:multiLevelType w:val="hybridMultilevel"/>
    <w:tmpl w:val="1E506C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A9B6CD3"/>
    <w:multiLevelType w:val="singleLevel"/>
    <w:tmpl w:val="4CE2CAD4"/>
    <w:lvl w:ilvl="0">
      <w:start w:val="1"/>
      <w:numFmt w:val="decimal"/>
      <w:lvlText w:val="%1."/>
      <w:legacy w:legacy="1" w:legacySpace="0" w:legacyIndent="260"/>
      <w:lvlJc w:val="left"/>
      <w:rPr>
        <w:rFonts w:ascii="Times New Roman" w:hAnsi="Times New Roman" w:cs="Times New Roman" w:hint="default"/>
      </w:rPr>
    </w:lvl>
  </w:abstractNum>
  <w:abstractNum w:abstractNumId="17">
    <w:nsid w:val="4AEB7022"/>
    <w:multiLevelType w:val="multilevel"/>
    <w:tmpl w:val="C142B9F8"/>
    <w:lvl w:ilvl="0">
      <w:start w:val="1"/>
      <w:numFmt w:val="decimal"/>
      <w:lvlText w:val="%1."/>
      <w:legacy w:legacy="1" w:legacySpace="0" w:legacyIndent="231"/>
      <w:lvlJc w:val="left"/>
      <w:rPr>
        <w:rFonts w:ascii="Times New Roman" w:eastAsia="Times New Roman" w:hAnsi="Times New Roman"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50255F16"/>
    <w:multiLevelType w:val="hybridMultilevel"/>
    <w:tmpl w:val="43BCE432"/>
    <w:lvl w:ilvl="0" w:tplc="FFFFFFFF">
      <w:start w:val="1"/>
      <w:numFmt w:val="bullet"/>
      <w:lvlText w:val=""/>
      <w:lvlJc w:val="left"/>
      <w:pPr>
        <w:tabs>
          <w:tab w:val="num" w:pos="1065"/>
        </w:tabs>
        <w:ind w:left="1065" w:hanging="360"/>
      </w:pPr>
      <w:rPr>
        <w:rFonts w:ascii="Wingdings" w:hAnsi="Wingding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9">
    <w:nsid w:val="50BF7B1E"/>
    <w:multiLevelType w:val="singleLevel"/>
    <w:tmpl w:val="317A97E6"/>
    <w:lvl w:ilvl="0">
      <w:start w:val="1"/>
      <w:numFmt w:val="decimal"/>
      <w:lvlText w:val="%1."/>
      <w:legacy w:legacy="1" w:legacySpace="0" w:legacyIndent="365"/>
      <w:lvlJc w:val="left"/>
      <w:rPr>
        <w:rFonts w:ascii="Times New Roman" w:hAnsi="Times New Roman" w:cs="Times New Roman" w:hint="default"/>
      </w:rPr>
    </w:lvl>
  </w:abstractNum>
  <w:abstractNum w:abstractNumId="20">
    <w:nsid w:val="53077714"/>
    <w:multiLevelType w:val="hybridMultilevel"/>
    <w:tmpl w:val="31F2A190"/>
    <w:lvl w:ilvl="0" w:tplc="3D6821CA">
      <w:start w:val="9"/>
      <w:numFmt w:val="decimal"/>
      <w:lvlText w:val="%1."/>
      <w:lvlJc w:val="left"/>
      <w:pPr>
        <w:ind w:left="720" w:hanging="360"/>
      </w:pPr>
      <w:rPr>
        <w:rFonts w:hint="default"/>
      </w:rPr>
    </w:lvl>
    <w:lvl w:ilvl="1" w:tplc="87847C66" w:tentative="1">
      <w:start w:val="1"/>
      <w:numFmt w:val="lowerLetter"/>
      <w:lvlText w:val="%2."/>
      <w:lvlJc w:val="left"/>
      <w:pPr>
        <w:ind w:left="1440" w:hanging="360"/>
      </w:pPr>
    </w:lvl>
    <w:lvl w:ilvl="2" w:tplc="DDDCCFD2" w:tentative="1">
      <w:start w:val="1"/>
      <w:numFmt w:val="lowerRoman"/>
      <w:lvlText w:val="%3."/>
      <w:lvlJc w:val="right"/>
      <w:pPr>
        <w:ind w:left="2160" w:hanging="180"/>
      </w:pPr>
    </w:lvl>
    <w:lvl w:ilvl="3" w:tplc="22E6190C" w:tentative="1">
      <w:start w:val="1"/>
      <w:numFmt w:val="decimal"/>
      <w:lvlText w:val="%4."/>
      <w:lvlJc w:val="left"/>
      <w:pPr>
        <w:ind w:left="2880" w:hanging="360"/>
      </w:pPr>
    </w:lvl>
    <w:lvl w:ilvl="4" w:tplc="643E09F2" w:tentative="1">
      <w:start w:val="1"/>
      <w:numFmt w:val="lowerLetter"/>
      <w:lvlText w:val="%5."/>
      <w:lvlJc w:val="left"/>
      <w:pPr>
        <w:ind w:left="3600" w:hanging="360"/>
      </w:pPr>
    </w:lvl>
    <w:lvl w:ilvl="5" w:tplc="D86EB028" w:tentative="1">
      <w:start w:val="1"/>
      <w:numFmt w:val="lowerRoman"/>
      <w:lvlText w:val="%6."/>
      <w:lvlJc w:val="right"/>
      <w:pPr>
        <w:ind w:left="4320" w:hanging="180"/>
      </w:pPr>
    </w:lvl>
    <w:lvl w:ilvl="6" w:tplc="A5C87410" w:tentative="1">
      <w:start w:val="1"/>
      <w:numFmt w:val="decimal"/>
      <w:lvlText w:val="%7."/>
      <w:lvlJc w:val="left"/>
      <w:pPr>
        <w:ind w:left="5040" w:hanging="360"/>
      </w:pPr>
    </w:lvl>
    <w:lvl w:ilvl="7" w:tplc="FC584B48" w:tentative="1">
      <w:start w:val="1"/>
      <w:numFmt w:val="lowerLetter"/>
      <w:lvlText w:val="%8."/>
      <w:lvlJc w:val="left"/>
      <w:pPr>
        <w:ind w:left="5760" w:hanging="360"/>
      </w:pPr>
    </w:lvl>
    <w:lvl w:ilvl="8" w:tplc="A19EB78A" w:tentative="1">
      <w:start w:val="1"/>
      <w:numFmt w:val="lowerRoman"/>
      <w:lvlText w:val="%9."/>
      <w:lvlJc w:val="right"/>
      <w:pPr>
        <w:ind w:left="6480" w:hanging="180"/>
      </w:pPr>
    </w:lvl>
  </w:abstractNum>
  <w:abstractNum w:abstractNumId="21">
    <w:nsid w:val="59445F93"/>
    <w:multiLevelType w:val="singleLevel"/>
    <w:tmpl w:val="8E0E567E"/>
    <w:lvl w:ilvl="0">
      <w:start w:val="1"/>
      <w:numFmt w:val="decimal"/>
      <w:lvlText w:val="%1."/>
      <w:legacy w:legacy="1" w:legacySpace="0" w:legacyIndent="355"/>
      <w:lvlJc w:val="left"/>
      <w:rPr>
        <w:rFonts w:ascii="Times New Roman" w:hAnsi="Times New Roman" w:cs="Times New Roman" w:hint="default"/>
      </w:rPr>
    </w:lvl>
  </w:abstractNum>
  <w:abstractNum w:abstractNumId="22">
    <w:nsid w:val="5A77405F"/>
    <w:multiLevelType w:val="singleLevel"/>
    <w:tmpl w:val="765AFD9E"/>
    <w:lvl w:ilvl="0">
      <w:start w:val="1"/>
      <w:numFmt w:val="decimal"/>
      <w:lvlText w:val="%1."/>
      <w:legacy w:legacy="1" w:legacySpace="0" w:legacyIndent="255"/>
      <w:lvlJc w:val="left"/>
      <w:rPr>
        <w:rFonts w:ascii="Times New Roman" w:hAnsi="Times New Roman" w:cs="Times New Roman" w:hint="default"/>
      </w:rPr>
    </w:lvl>
  </w:abstractNum>
  <w:abstractNum w:abstractNumId="23">
    <w:nsid w:val="5BC26E41"/>
    <w:multiLevelType w:val="singleLevel"/>
    <w:tmpl w:val="1A5E01BC"/>
    <w:lvl w:ilvl="0">
      <w:start w:val="2"/>
      <w:numFmt w:val="decimal"/>
      <w:lvlText w:val="%1."/>
      <w:legacy w:legacy="1" w:legacySpace="0" w:legacyIndent="240"/>
      <w:lvlJc w:val="left"/>
      <w:rPr>
        <w:rFonts w:ascii="Times New Roman" w:hAnsi="Times New Roman" w:cs="Times New Roman" w:hint="default"/>
      </w:rPr>
    </w:lvl>
  </w:abstractNum>
  <w:abstractNum w:abstractNumId="24">
    <w:nsid w:val="62D43705"/>
    <w:multiLevelType w:val="hybridMultilevel"/>
    <w:tmpl w:val="13E6C536"/>
    <w:lvl w:ilvl="0" w:tplc="20281D3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AA68D2"/>
    <w:multiLevelType w:val="singleLevel"/>
    <w:tmpl w:val="AF062398"/>
    <w:lvl w:ilvl="0">
      <w:start w:val="2"/>
      <w:numFmt w:val="decimal"/>
      <w:lvlText w:val="(%1)"/>
      <w:legacy w:legacy="1" w:legacySpace="0" w:legacyIndent="322"/>
      <w:lvlJc w:val="left"/>
      <w:rPr>
        <w:rFonts w:ascii="Times New Roman" w:hAnsi="Times New Roman" w:cs="Times New Roman" w:hint="default"/>
      </w:rPr>
    </w:lvl>
  </w:abstractNum>
  <w:abstractNum w:abstractNumId="26">
    <w:nsid w:val="660942C4"/>
    <w:multiLevelType w:val="singleLevel"/>
    <w:tmpl w:val="4A3C74E8"/>
    <w:lvl w:ilvl="0">
      <w:start w:val="5"/>
      <w:numFmt w:val="decimal"/>
      <w:lvlText w:val="(%1)"/>
      <w:legacy w:legacy="1" w:legacySpace="0" w:legacyIndent="355"/>
      <w:lvlJc w:val="left"/>
      <w:rPr>
        <w:rFonts w:ascii="Times New Roman" w:hAnsi="Times New Roman" w:cs="Times New Roman" w:hint="default"/>
      </w:rPr>
    </w:lvl>
  </w:abstractNum>
  <w:abstractNum w:abstractNumId="27">
    <w:nsid w:val="68E2694D"/>
    <w:multiLevelType w:val="singleLevel"/>
    <w:tmpl w:val="D4E61B12"/>
    <w:lvl w:ilvl="0">
      <w:start w:val="3"/>
      <w:numFmt w:val="decimal"/>
      <w:lvlText w:val="(%1)"/>
      <w:legacy w:legacy="1" w:legacySpace="0" w:legacyIndent="340"/>
      <w:lvlJc w:val="left"/>
      <w:rPr>
        <w:rFonts w:ascii="Times New Roman" w:hAnsi="Times New Roman" w:cs="Times New Roman" w:hint="default"/>
      </w:rPr>
    </w:lvl>
  </w:abstractNum>
  <w:abstractNum w:abstractNumId="28">
    <w:nsid w:val="6A5F7A4B"/>
    <w:multiLevelType w:val="singleLevel"/>
    <w:tmpl w:val="AF525C50"/>
    <w:lvl w:ilvl="0">
      <w:start w:val="1"/>
      <w:numFmt w:val="decimal"/>
      <w:lvlText w:val="%1."/>
      <w:legacy w:legacy="1" w:legacySpace="0" w:legacyIndent="236"/>
      <w:lvlJc w:val="left"/>
      <w:rPr>
        <w:rFonts w:ascii="Times New Roman" w:hAnsi="Times New Roman" w:cs="Times New Roman" w:hint="default"/>
      </w:rPr>
    </w:lvl>
  </w:abstractNum>
  <w:abstractNum w:abstractNumId="29">
    <w:nsid w:val="73F3777C"/>
    <w:multiLevelType w:val="singleLevel"/>
    <w:tmpl w:val="43102250"/>
    <w:lvl w:ilvl="0">
      <w:start w:val="4"/>
      <w:numFmt w:val="decimal"/>
      <w:lvlText w:val="%1."/>
      <w:legacy w:legacy="1" w:legacySpace="0" w:legacyIndent="250"/>
      <w:lvlJc w:val="left"/>
      <w:rPr>
        <w:rFonts w:ascii="Times New Roman" w:hAnsi="Times New Roman" w:cs="Times New Roman" w:hint="default"/>
      </w:rPr>
    </w:lvl>
  </w:abstractNum>
  <w:abstractNum w:abstractNumId="30">
    <w:nsid w:val="74DD1887"/>
    <w:multiLevelType w:val="singleLevel"/>
    <w:tmpl w:val="3C781AD8"/>
    <w:lvl w:ilvl="0">
      <w:start w:val="1"/>
      <w:numFmt w:val="decimal"/>
      <w:lvlText w:val="%1."/>
      <w:legacy w:legacy="1" w:legacySpace="0" w:legacyIndent="336"/>
      <w:lvlJc w:val="left"/>
      <w:rPr>
        <w:rFonts w:ascii="Times New Roman" w:hAnsi="Times New Roman" w:cs="Times New Roman" w:hint="default"/>
      </w:rPr>
    </w:lvl>
  </w:abstractNum>
  <w:abstractNum w:abstractNumId="31">
    <w:nsid w:val="79E40020"/>
    <w:multiLevelType w:val="singleLevel"/>
    <w:tmpl w:val="0FE045CE"/>
    <w:lvl w:ilvl="0">
      <w:start w:val="1"/>
      <w:numFmt w:val="decimal"/>
      <w:lvlText w:val="%1."/>
      <w:legacy w:legacy="1" w:legacySpace="0" w:legacyIndent="355"/>
      <w:lvlJc w:val="left"/>
      <w:rPr>
        <w:rFonts w:ascii="Times New Roman" w:hAnsi="Times New Roman" w:cs="Times New Roman" w:hint="default"/>
      </w:rPr>
    </w:lvl>
  </w:abstractNum>
  <w:num w:numId="1">
    <w:abstractNumId w:val="20"/>
  </w:num>
  <w:num w:numId="2">
    <w:abstractNumId w:val="1"/>
    <w:lvlOverride w:ilvl="0">
      <w:lvl w:ilvl="0">
        <w:start w:val="65535"/>
        <w:numFmt w:val="bullet"/>
        <w:lvlText w:val="-"/>
        <w:legacy w:legacy="1" w:legacySpace="0" w:legacyIndent="225"/>
        <w:lvlJc w:val="left"/>
        <w:rPr>
          <w:rFonts w:ascii="Times New Roman" w:hAnsi="Times New Roman" w:cs="Times New Roman" w:hint="default"/>
        </w:rPr>
      </w:lvl>
    </w:lvlOverride>
  </w:num>
  <w:num w:numId="3">
    <w:abstractNumId w:val="12"/>
  </w:num>
  <w:num w:numId="4">
    <w:abstractNumId w:val="7"/>
  </w:num>
  <w:num w:numId="5">
    <w:abstractNumId w:val="1"/>
    <w:lvlOverride w:ilvl="0">
      <w:lvl w:ilvl="0">
        <w:start w:val="65535"/>
        <w:numFmt w:val="bullet"/>
        <w:lvlText w:val="•"/>
        <w:legacy w:legacy="1" w:legacySpace="0" w:legacyIndent="350"/>
        <w:lvlJc w:val="left"/>
        <w:rPr>
          <w:rFonts w:ascii="Arial" w:hAnsi="Arial" w:cs="Arial" w:hint="default"/>
        </w:rPr>
      </w:lvl>
    </w:lvlOverride>
  </w:num>
  <w:num w:numId="6">
    <w:abstractNumId w:val="25"/>
  </w:num>
  <w:num w:numId="7">
    <w:abstractNumId w:val="17"/>
  </w:num>
  <w:num w:numId="8">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14"/>
  </w:num>
  <w:num w:numId="10">
    <w:abstractNumId w:val="21"/>
  </w:num>
  <w:num w:numId="11">
    <w:abstractNumId w:val="18"/>
  </w:num>
  <w:num w:numId="12">
    <w:abstractNumId w:val="15"/>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10"/>
  </w:num>
  <w:num w:numId="17">
    <w:abstractNumId w:val="13"/>
  </w:num>
  <w:num w:numId="18">
    <w:abstractNumId w:val="0"/>
  </w:num>
  <w:num w:numId="19">
    <w:abstractNumId w:val="5"/>
  </w:num>
  <w:num w:numId="20">
    <w:abstractNumId w:val="9"/>
  </w:num>
  <w:num w:numId="21">
    <w:abstractNumId w:val="6"/>
  </w:num>
  <w:num w:numId="22">
    <w:abstractNumId w:val="24"/>
  </w:num>
  <w:num w:numId="23">
    <w:abstractNumId w:val="30"/>
  </w:num>
  <w:num w:numId="24">
    <w:abstractNumId w:val="3"/>
  </w:num>
  <w:num w:numId="25">
    <w:abstractNumId w:val="22"/>
  </w:num>
  <w:num w:numId="26">
    <w:abstractNumId w:val="8"/>
  </w:num>
  <w:num w:numId="27">
    <w:abstractNumId w:val="29"/>
  </w:num>
  <w:num w:numId="28">
    <w:abstractNumId w:val="29"/>
    <w:lvlOverride w:ilvl="0">
      <w:lvl w:ilvl="0">
        <w:start w:val="7"/>
        <w:numFmt w:val="decimal"/>
        <w:lvlText w:val="%1."/>
        <w:legacy w:legacy="1" w:legacySpace="0" w:legacyIndent="341"/>
        <w:lvlJc w:val="left"/>
        <w:rPr>
          <w:rFonts w:ascii="Times New Roman" w:hAnsi="Times New Roman" w:cs="Times New Roman" w:hint="default"/>
        </w:rPr>
      </w:lvl>
    </w:lvlOverride>
  </w:num>
  <w:num w:numId="29">
    <w:abstractNumId w:val="23"/>
  </w:num>
  <w:num w:numId="30">
    <w:abstractNumId w:val="26"/>
  </w:num>
  <w:num w:numId="31">
    <w:abstractNumId w:val="11"/>
  </w:num>
  <w:num w:numId="32">
    <w:abstractNumId w:val="16"/>
  </w:num>
  <w:num w:numId="33">
    <w:abstractNumId w:val="27"/>
  </w:num>
  <w:num w:numId="34">
    <w:abstractNumId w:val="28"/>
  </w:num>
  <w:num w:numId="35">
    <w:abstractNumId w:val="31"/>
  </w:num>
  <w:num w:numId="36">
    <w:abstractNumId w:val="31"/>
    <w:lvlOverride w:ilvl="0">
      <w:lvl w:ilvl="0">
        <w:start w:val="1"/>
        <w:numFmt w:val="decimal"/>
        <w:lvlText w:val="%1."/>
        <w:legacy w:legacy="1" w:legacySpace="0" w:legacyIndent="35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36"/>
    <w:rsid w:val="00050BDF"/>
    <w:rsid w:val="000542A4"/>
    <w:rsid w:val="00103B71"/>
    <w:rsid w:val="00144906"/>
    <w:rsid w:val="0016219A"/>
    <w:rsid w:val="00181E86"/>
    <w:rsid w:val="00184792"/>
    <w:rsid w:val="00185D42"/>
    <w:rsid w:val="001C6C40"/>
    <w:rsid w:val="00223CCB"/>
    <w:rsid w:val="00235B57"/>
    <w:rsid w:val="0024095E"/>
    <w:rsid w:val="00255E4C"/>
    <w:rsid w:val="00262EBB"/>
    <w:rsid w:val="002935D9"/>
    <w:rsid w:val="002E497D"/>
    <w:rsid w:val="002F7D2F"/>
    <w:rsid w:val="00315296"/>
    <w:rsid w:val="00343034"/>
    <w:rsid w:val="003432F2"/>
    <w:rsid w:val="003B4319"/>
    <w:rsid w:val="003C110F"/>
    <w:rsid w:val="00430BAB"/>
    <w:rsid w:val="00434236"/>
    <w:rsid w:val="00463C09"/>
    <w:rsid w:val="004665FA"/>
    <w:rsid w:val="0049693F"/>
    <w:rsid w:val="004D323C"/>
    <w:rsid w:val="005271AC"/>
    <w:rsid w:val="00575B6D"/>
    <w:rsid w:val="00582ECC"/>
    <w:rsid w:val="005B72F2"/>
    <w:rsid w:val="006470C0"/>
    <w:rsid w:val="0068335C"/>
    <w:rsid w:val="006D02EA"/>
    <w:rsid w:val="00780103"/>
    <w:rsid w:val="00797EC9"/>
    <w:rsid w:val="007A757C"/>
    <w:rsid w:val="007C1D69"/>
    <w:rsid w:val="007F5736"/>
    <w:rsid w:val="008972FC"/>
    <w:rsid w:val="008B1582"/>
    <w:rsid w:val="008C00AA"/>
    <w:rsid w:val="008C19CB"/>
    <w:rsid w:val="008C1B9A"/>
    <w:rsid w:val="00912E2E"/>
    <w:rsid w:val="0098086D"/>
    <w:rsid w:val="009A5228"/>
    <w:rsid w:val="00A4109F"/>
    <w:rsid w:val="00A83150"/>
    <w:rsid w:val="00AA7DAF"/>
    <w:rsid w:val="00AE1D5A"/>
    <w:rsid w:val="00B03A37"/>
    <w:rsid w:val="00B813CF"/>
    <w:rsid w:val="00BB7F89"/>
    <w:rsid w:val="00CB4BD6"/>
    <w:rsid w:val="00D25802"/>
    <w:rsid w:val="00D74ACC"/>
    <w:rsid w:val="00DF39C9"/>
    <w:rsid w:val="00E04AF3"/>
    <w:rsid w:val="00E27535"/>
    <w:rsid w:val="00E30C55"/>
    <w:rsid w:val="00E41DBB"/>
    <w:rsid w:val="00E72ED2"/>
    <w:rsid w:val="00EA318A"/>
    <w:rsid w:val="00EB1FED"/>
    <w:rsid w:val="00EC1E6C"/>
    <w:rsid w:val="00FD04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36"/>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uiPriority w:val="9"/>
    <w:qFormat/>
    <w:rsid w:val="00683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33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68335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8335C"/>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68335C"/>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0"/>
    <w:uiPriority w:val="9"/>
    <w:rsid w:val="0068335C"/>
    <w:rPr>
      <w:rFonts w:asciiTheme="majorHAnsi" w:eastAsiaTheme="majorEastAsia" w:hAnsiTheme="majorHAnsi" w:cstheme="majorBidi"/>
      <w:b/>
      <w:bCs/>
      <w:color w:val="4F81BD" w:themeColor="accent1"/>
    </w:rPr>
  </w:style>
  <w:style w:type="paragraph" w:styleId="a3">
    <w:name w:val="No Spacing"/>
    <w:uiPriority w:val="1"/>
    <w:qFormat/>
    <w:rsid w:val="0068335C"/>
    <w:pPr>
      <w:spacing w:after="0" w:line="240" w:lineRule="auto"/>
    </w:pPr>
  </w:style>
  <w:style w:type="paragraph" w:customStyle="1" w:styleId="Char">
    <w:name w:val="Char"/>
    <w:basedOn w:val="a"/>
    <w:rsid w:val="00434236"/>
    <w:pPr>
      <w:tabs>
        <w:tab w:val="left" w:pos="709"/>
      </w:tabs>
    </w:pPr>
    <w:rPr>
      <w:rFonts w:ascii="Tahoma" w:hAnsi="Tahoma"/>
      <w:lang w:val="pl-PL" w:eastAsia="pl-PL"/>
    </w:rPr>
  </w:style>
  <w:style w:type="paragraph" w:customStyle="1" w:styleId="Style1">
    <w:name w:val="Style1"/>
    <w:basedOn w:val="a"/>
    <w:rsid w:val="00434236"/>
    <w:pPr>
      <w:widowControl w:val="0"/>
      <w:autoSpaceDE w:val="0"/>
      <w:autoSpaceDN w:val="0"/>
      <w:adjustRightInd w:val="0"/>
    </w:pPr>
    <w:rPr>
      <w:rFonts w:ascii="Arial" w:hAnsi="Arial" w:cs="Arial"/>
      <w:lang w:val="bg-BG" w:eastAsia="bg-BG"/>
    </w:rPr>
  </w:style>
  <w:style w:type="character" w:customStyle="1" w:styleId="FontStyle54">
    <w:name w:val="Font Style54"/>
    <w:basedOn w:val="a0"/>
    <w:rsid w:val="00434236"/>
    <w:rPr>
      <w:rFonts w:ascii="Arial" w:hAnsi="Arial" w:cs="Arial"/>
      <w:b/>
      <w:bCs/>
      <w:i/>
      <w:iCs/>
      <w:sz w:val="50"/>
      <w:szCs w:val="50"/>
    </w:rPr>
  </w:style>
  <w:style w:type="paragraph" w:customStyle="1" w:styleId="Style2">
    <w:name w:val="Style2"/>
    <w:basedOn w:val="a"/>
    <w:rsid w:val="00434236"/>
    <w:pPr>
      <w:widowControl w:val="0"/>
      <w:autoSpaceDE w:val="0"/>
      <w:autoSpaceDN w:val="0"/>
      <w:adjustRightInd w:val="0"/>
      <w:spacing w:line="413" w:lineRule="exact"/>
      <w:jc w:val="center"/>
    </w:pPr>
    <w:rPr>
      <w:rFonts w:ascii="Arial" w:hAnsi="Arial" w:cs="Arial"/>
      <w:lang w:val="bg-BG" w:eastAsia="bg-BG"/>
    </w:rPr>
  </w:style>
  <w:style w:type="paragraph" w:customStyle="1" w:styleId="Style3">
    <w:name w:val="Style3"/>
    <w:basedOn w:val="a"/>
    <w:rsid w:val="00434236"/>
    <w:pPr>
      <w:widowControl w:val="0"/>
      <w:autoSpaceDE w:val="0"/>
      <w:autoSpaceDN w:val="0"/>
      <w:adjustRightInd w:val="0"/>
      <w:spacing w:line="408" w:lineRule="exact"/>
      <w:ind w:firstLine="221"/>
    </w:pPr>
    <w:rPr>
      <w:rFonts w:ascii="Arial" w:hAnsi="Arial" w:cs="Arial"/>
      <w:lang w:val="bg-BG" w:eastAsia="bg-BG"/>
    </w:rPr>
  </w:style>
  <w:style w:type="paragraph" w:customStyle="1" w:styleId="Style6">
    <w:name w:val="Style6"/>
    <w:basedOn w:val="a"/>
    <w:rsid w:val="00434236"/>
    <w:pPr>
      <w:widowControl w:val="0"/>
      <w:autoSpaceDE w:val="0"/>
      <w:autoSpaceDN w:val="0"/>
      <w:adjustRightInd w:val="0"/>
    </w:pPr>
    <w:rPr>
      <w:rFonts w:ascii="Arial" w:hAnsi="Arial" w:cs="Arial"/>
      <w:lang w:val="bg-BG" w:eastAsia="bg-BG"/>
    </w:rPr>
  </w:style>
  <w:style w:type="paragraph" w:customStyle="1" w:styleId="Style7">
    <w:name w:val="Style7"/>
    <w:basedOn w:val="a"/>
    <w:rsid w:val="00434236"/>
    <w:pPr>
      <w:widowControl w:val="0"/>
      <w:autoSpaceDE w:val="0"/>
      <w:autoSpaceDN w:val="0"/>
      <w:adjustRightInd w:val="0"/>
    </w:pPr>
    <w:rPr>
      <w:rFonts w:ascii="Arial" w:hAnsi="Arial" w:cs="Arial"/>
      <w:lang w:val="bg-BG" w:eastAsia="bg-BG"/>
    </w:rPr>
  </w:style>
  <w:style w:type="character" w:customStyle="1" w:styleId="FontStyle55">
    <w:name w:val="Font Style55"/>
    <w:basedOn w:val="a0"/>
    <w:rsid w:val="00434236"/>
    <w:rPr>
      <w:rFonts w:ascii="Arial" w:hAnsi="Arial" w:cs="Arial"/>
      <w:sz w:val="34"/>
      <w:szCs w:val="34"/>
    </w:rPr>
  </w:style>
  <w:style w:type="paragraph" w:customStyle="1" w:styleId="Style27">
    <w:name w:val="Style27"/>
    <w:basedOn w:val="a"/>
    <w:rsid w:val="00D74ACC"/>
    <w:pPr>
      <w:widowControl w:val="0"/>
      <w:autoSpaceDE w:val="0"/>
      <w:autoSpaceDN w:val="0"/>
      <w:adjustRightInd w:val="0"/>
      <w:spacing w:line="307" w:lineRule="exact"/>
      <w:ind w:firstLine="725"/>
      <w:jc w:val="both"/>
    </w:pPr>
    <w:rPr>
      <w:rFonts w:ascii="Segoe UI" w:hAnsi="Segoe UI"/>
      <w:lang w:val="bg-BG" w:eastAsia="bg-BG"/>
    </w:rPr>
  </w:style>
  <w:style w:type="character" w:customStyle="1" w:styleId="FontStyle40">
    <w:name w:val="Font Style40"/>
    <w:basedOn w:val="a0"/>
    <w:rsid w:val="00D74ACC"/>
    <w:rPr>
      <w:rFonts w:ascii="Times New Roman" w:hAnsi="Times New Roman" w:cs="Times New Roman"/>
      <w:sz w:val="24"/>
      <w:szCs w:val="24"/>
    </w:rPr>
  </w:style>
  <w:style w:type="paragraph" w:customStyle="1" w:styleId="Style4">
    <w:name w:val="Style4"/>
    <w:basedOn w:val="a"/>
    <w:rsid w:val="00B03A37"/>
    <w:pPr>
      <w:widowControl w:val="0"/>
      <w:autoSpaceDE w:val="0"/>
      <w:autoSpaceDN w:val="0"/>
      <w:adjustRightInd w:val="0"/>
      <w:jc w:val="both"/>
    </w:pPr>
    <w:rPr>
      <w:rFonts w:ascii="Segoe UI" w:hAnsi="Segoe UI"/>
      <w:lang w:val="bg-BG" w:eastAsia="bg-BG"/>
    </w:rPr>
  </w:style>
  <w:style w:type="character" w:customStyle="1" w:styleId="FontStyle39">
    <w:name w:val="Font Style39"/>
    <w:basedOn w:val="a0"/>
    <w:rsid w:val="00B03A37"/>
    <w:rPr>
      <w:rFonts w:ascii="Times New Roman" w:hAnsi="Times New Roman" w:cs="Times New Roman"/>
      <w:b/>
      <w:bCs/>
      <w:sz w:val="24"/>
      <w:szCs w:val="24"/>
    </w:rPr>
  </w:style>
  <w:style w:type="paragraph" w:customStyle="1" w:styleId="Style10">
    <w:name w:val="Style10"/>
    <w:basedOn w:val="a"/>
    <w:rsid w:val="00B03A37"/>
    <w:pPr>
      <w:widowControl w:val="0"/>
      <w:autoSpaceDE w:val="0"/>
      <w:autoSpaceDN w:val="0"/>
      <w:adjustRightInd w:val="0"/>
      <w:spacing w:line="302" w:lineRule="exact"/>
      <w:ind w:firstLine="706"/>
      <w:jc w:val="both"/>
    </w:pPr>
    <w:rPr>
      <w:rFonts w:ascii="Segoe UI" w:hAnsi="Segoe UI"/>
      <w:lang w:val="bg-BG" w:eastAsia="bg-BG"/>
    </w:rPr>
  </w:style>
  <w:style w:type="paragraph" w:customStyle="1" w:styleId="Style20">
    <w:name w:val="Style20"/>
    <w:basedOn w:val="a"/>
    <w:rsid w:val="00B03A37"/>
    <w:pPr>
      <w:widowControl w:val="0"/>
      <w:autoSpaceDE w:val="0"/>
      <w:autoSpaceDN w:val="0"/>
      <w:adjustRightInd w:val="0"/>
      <w:spacing w:line="317" w:lineRule="exact"/>
      <w:ind w:firstLine="710"/>
      <w:jc w:val="both"/>
    </w:pPr>
    <w:rPr>
      <w:rFonts w:ascii="Segoe UI" w:hAnsi="Segoe UI"/>
      <w:lang w:val="bg-BG" w:eastAsia="bg-BG"/>
    </w:rPr>
  </w:style>
  <w:style w:type="character" w:customStyle="1" w:styleId="FontStyle38">
    <w:name w:val="Font Style38"/>
    <w:basedOn w:val="a0"/>
    <w:rsid w:val="00B03A37"/>
    <w:rPr>
      <w:rFonts w:ascii="Times New Roman" w:hAnsi="Times New Roman" w:cs="Times New Roman"/>
      <w:b/>
      <w:bCs/>
      <w:i/>
      <w:iCs/>
      <w:spacing w:val="-10"/>
      <w:sz w:val="24"/>
      <w:szCs w:val="24"/>
    </w:rPr>
  </w:style>
  <w:style w:type="paragraph" w:styleId="a4">
    <w:name w:val="List Paragraph"/>
    <w:basedOn w:val="a"/>
    <w:uiPriority w:val="34"/>
    <w:qFormat/>
    <w:rsid w:val="00BB7F89"/>
    <w:pPr>
      <w:ind w:left="720"/>
      <w:contextualSpacing/>
    </w:pPr>
  </w:style>
  <w:style w:type="paragraph" w:customStyle="1" w:styleId="Style18">
    <w:name w:val="Style18"/>
    <w:basedOn w:val="a"/>
    <w:rsid w:val="00262EBB"/>
    <w:pPr>
      <w:widowControl w:val="0"/>
      <w:autoSpaceDE w:val="0"/>
      <w:autoSpaceDN w:val="0"/>
      <w:adjustRightInd w:val="0"/>
      <w:spacing w:line="403" w:lineRule="exact"/>
      <w:ind w:firstLine="715"/>
      <w:jc w:val="both"/>
    </w:pPr>
    <w:rPr>
      <w:lang w:val="bg-BG" w:eastAsia="bg-BG"/>
    </w:rPr>
  </w:style>
  <w:style w:type="character" w:customStyle="1" w:styleId="FontStyle45">
    <w:name w:val="Font Style45"/>
    <w:basedOn w:val="a0"/>
    <w:rsid w:val="00262EBB"/>
    <w:rPr>
      <w:rFonts w:ascii="Times New Roman" w:hAnsi="Times New Roman" w:cs="Times New Roman"/>
      <w:sz w:val="22"/>
      <w:szCs w:val="22"/>
    </w:rPr>
  </w:style>
  <w:style w:type="paragraph" w:customStyle="1" w:styleId="Style14">
    <w:name w:val="Style14"/>
    <w:basedOn w:val="a"/>
    <w:rsid w:val="00EC1E6C"/>
    <w:pPr>
      <w:widowControl w:val="0"/>
      <w:autoSpaceDE w:val="0"/>
      <w:autoSpaceDN w:val="0"/>
      <w:adjustRightInd w:val="0"/>
      <w:spacing w:line="408" w:lineRule="exact"/>
      <w:ind w:firstLine="710"/>
      <w:jc w:val="both"/>
    </w:pPr>
    <w:rPr>
      <w:lang w:val="bg-BG" w:eastAsia="bg-BG"/>
    </w:rPr>
  </w:style>
  <w:style w:type="paragraph" w:customStyle="1" w:styleId="Default">
    <w:name w:val="Default"/>
    <w:rsid w:val="00E30C5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39">
    <w:name w:val="Style39"/>
    <w:basedOn w:val="a"/>
    <w:rsid w:val="002E497D"/>
    <w:pPr>
      <w:widowControl w:val="0"/>
      <w:autoSpaceDE w:val="0"/>
      <w:autoSpaceDN w:val="0"/>
      <w:adjustRightInd w:val="0"/>
      <w:spacing w:line="274" w:lineRule="exact"/>
      <w:ind w:firstLine="557"/>
    </w:pPr>
    <w:rPr>
      <w:lang w:val="bg-BG" w:eastAsia="bg-BG"/>
    </w:rPr>
  </w:style>
  <w:style w:type="paragraph" w:customStyle="1" w:styleId="Style9">
    <w:name w:val="Style9"/>
    <w:basedOn w:val="a"/>
    <w:rsid w:val="003432F2"/>
    <w:pPr>
      <w:widowControl w:val="0"/>
      <w:autoSpaceDE w:val="0"/>
      <w:autoSpaceDN w:val="0"/>
      <w:adjustRightInd w:val="0"/>
    </w:pPr>
    <w:rPr>
      <w:lang w:val="bg-BG" w:eastAsia="bg-BG"/>
    </w:rPr>
  </w:style>
  <w:style w:type="paragraph" w:customStyle="1" w:styleId="NoSpacing1">
    <w:name w:val="No Spacing1"/>
    <w:qFormat/>
    <w:rsid w:val="003432F2"/>
    <w:pPr>
      <w:spacing w:after="0" w:line="240" w:lineRule="auto"/>
    </w:pPr>
    <w:rPr>
      <w:rFonts w:ascii="Times New Roman" w:eastAsia="Times New Roman" w:hAnsi="Times New Roman" w:cs="Times New Roman"/>
      <w:b/>
      <w:sz w:val="24"/>
      <w:szCs w:val="24"/>
      <w:lang w:eastAsia="bg-BG"/>
    </w:rPr>
  </w:style>
  <w:style w:type="paragraph" w:customStyle="1" w:styleId="Style8">
    <w:name w:val="Style8"/>
    <w:basedOn w:val="a"/>
    <w:rsid w:val="00B813CF"/>
    <w:pPr>
      <w:widowControl w:val="0"/>
      <w:autoSpaceDE w:val="0"/>
      <w:autoSpaceDN w:val="0"/>
      <w:adjustRightInd w:val="0"/>
      <w:spacing w:line="403" w:lineRule="exact"/>
      <w:ind w:firstLine="538"/>
      <w:jc w:val="both"/>
    </w:pPr>
    <w:rPr>
      <w:lang w:val="bg-BG" w:eastAsia="bg-BG"/>
    </w:rPr>
  </w:style>
  <w:style w:type="character" w:customStyle="1" w:styleId="FontStyle44">
    <w:name w:val="Font Style44"/>
    <w:basedOn w:val="a0"/>
    <w:rsid w:val="00B813CF"/>
    <w:rPr>
      <w:rFonts w:ascii="Times New Roman" w:hAnsi="Times New Roman" w:cs="Times New Roman"/>
      <w:b/>
      <w:bCs/>
      <w:sz w:val="22"/>
      <w:szCs w:val="22"/>
    </w:rPr>
  </w:style>
  <w:style w:type="paragraph" w:customStyle="1" w:styleId="Style15">
    <w:name w:val="Style15"/>
    <w:basedOn w:val="a"/>
    <w:rsid w:val="00430BAB"/>
    <w:pPr>
      <w:widowControl w:val="0"/>
      <w:autoSpaceDE w:val="0"/>
      <w:autoSpaceDN w:val="0"/>
      <w:adjustRightInd w:val="0"/>
    </w:pPr>
    <w:rPr>
      <w:lang w:val="bg-BG" w:eastAsia="bg-BG"/>
    </w:rPr>
  </w:style>
  <w:style w:type="paragraph" w:customStyle="1" w:styleId="Style17">
    <w:name w:val="Style17"/>
    <w:basedOn w:val="a"/>
    <w:rsid w:val="00430BAB"/>
    <w:pPr>
      <w:widowControl w:val="0"/>
      <w:autoSpaceDE w:val="0"/>
      <w:autoSpaceDN w:val="0"/>
      <w:adjustRightInd w:val="0"/>
      <w:spacing w:line="299" w:lineRule="exact"/>
      <w:jc w:val="center"/>
    </w:pPr>
    <w:rPr>
      <w:lang w:val="bg-BG" w:eastAsia="bg-BG"/>
    </w:rPr>
  </w:style>
  <w:style w:type="paragraph" w:customStyle="1" w:styleId="Style19">
    <w:name w:val="Style19"/>
    <w:basedOn w:val="a"/>
    <w:rsid w:val="00430BAB"/>
    <w:pPr>
      <w:widowControl w:val="0"/>
      <w:autoSpaceDE w:val="0"/>
      <w:autoSpaceDN w:val="0"/>
      <w:adjustRightInd w:val="0"/>
      <w:spacing w:line="310" w:lineRule="exact"/>
    </w:pPr>
    <w:rPr>
      <w:lang w:val="bg-BG" w:eastAsia="bg-BG"/>
    </w:rPr>
  </w:style>
  <w:style w:type="character" w:customStyle="1" w:styleId="FontStyle46">
    <w:name w:val="Font Style46"/>
    <w:basedOn w:val="a0"/>
    <w:rsid w:val="00430BAB"/>
    <w:rPr>
      <w:rFonts w:ascii="Times New Roman" w:hAnsi="Times New Roman" w:cs="Times New Roman"/>
      <w:b/>
      <w:bCs/>
      <w:sz w:val="22"/>
      <w:szCs w:val="22"/>
    </w:rPr>
  </w:style>
  <w:style w:type="character" w:customStyle="1" w:styleId="FontStyle47">
    <w:name w:val="Font Style47"/>
    <w:basedOn w:val="a0"/>
    <w:rsid w:val="00430BAB"/>
    <w:rPr>
      <w:rFonts w:ascii="Times New Roman" w:hAnsi="Times New Roman" w:cs="Times New Roman"/>
      <w:sz w:val="22"/>
      <w:szCs w:val="22"/>
    </w:rPr>
  </w:style>
  <w:style w:type="paragraph" w:styleId="a5">
    <w:name w:val="endnote text"/>
    <w:basedOn w:val="a"/>
    <w:link w:val="a6"/>
    <w:semiHidden/>
    <w:rsid w:val="00430BAB"/>
    <w:pPr>
      <w:widowControl w:val="0"/>
    </w:pPr>
    <w:rPr>
      <w:szCs w:val="20"/>
      <w:lang w:val="en-US"/>
    </w:rPr>
  </w:style>
  <w:style w:type="character" w:customStyle="1" w:styleId="a6">
    <w:name w:val="Текст на бележка в края Знак"/>
    <w:basedOn w:val="a0"/>
    <w:link w:val="a5"/>
    <w:semiHidden/>
    <w:rsid w:val="00430BAB"/>
    <w:rPr>
      <w:rFonts w:ascii="Times New Roman" w:eastAsia="Times New Roman" w:hAnsi="Times New Roman" w:cs="Times New Roman"/>
      <w:sz w:val="24"/>
      <w:szCs w:val="20"/>
      <w:lang w:val="en-US"/>
    </w:rPr>
  </w:style>
  <w:style w:type="paragraph" w:styleId="a7">
    <w:name w:val="header"/>
    <w:basedOn w:val="a"/>
    <w:link w:val="a8"/>
    <w:rsid w:val="006470C0"/>
    <w:pPr>
      <w:tabs>
        <w:tab w:val="center" w:pos="4153"/>
        <w:tab w:val="right" w:pos="8306"/>
      </w:tabs>
    </w:pPr>
  </w:style>
  <w:style w:type="character" w:customStyle="1" w:styleId="a8">
    <w:name w:val="Горен колонтитул Знак"/>
    <w:basedOn w:val="a0"/>
    <w:link w:val="a7"/>
    <w:rsid w:val="006470C0"/>
    <w:rPr>
      <w:rFonts w:ascii="Times New Roman" w:eastAsia="Times New Roman" w:hAnsi="Times New Roman" w:cs="Times New Roman"/>
      <w:sz w:val="24"/>
      <w:szCs w:val="24"/>
      <w:lang w:val="en-GB"/>
    </w:rPr>
  </w:style>
  <w:style w:type="paragraph" w:styleId="a9">
    <w:name w:val="List"/>
    <w:basedOn w:val="a"/>
    <w:rsid w:val="006470C0"/>
    <w:pPr>
      <w:ind w:left="283" w:hanging="283"/>
    </w:pPr>
  </w:style>
  <w:style w:type="paragraph" w:styleId="3">
    <w:name w:val="List Bullet 3"/>
    <w:basedOn w:val="a"/>
    <w:autoRedefine/>
    <w:rsid w:val="006470C0"/>
    <w:pPr>
      <w:numPr>
        <w:numId w:val="18"/>
      </w:numPr>
      <w:ind w:left="0" w:firstLine="720"/>
      <w:jc w:val="both"/>
    </w:pPr>
    <w:rPr>
      <w:i/>
      <w:color w:val="0000FF"/>
      <w:lang w:val="ru-RU"/>
    </w:rPr>
  </w:style>
  <w:style w:type="paragraph" w:styleId="aa">
    <w:name w:val="Body Text"/>
    <w:basedOn w:val="a"/>
    <w:link w:val="ab"/>
    <w:rsid w:val="006470C0"/>
    <w:pPr>
      <w:spacing w:after="120"/>
    </w:pPr>
    <w:rPr>
      <w:lang w:val="bg-BG" w:eastAsia="bg-BG"/>
    </w:rPr>
  </w:style>
  <w:style w:type="character" w:customStyle="1" w:styleId="ab">
    <w:name w:val="Основен текст Знак"/>
    <w:basedOn w:val="a0"/>
    <w:link w:val="aa"/>
    <w:rsid w:val="006470C0"/>
    <w:rPr>
      <w:rFonts w:ascii="Times New Roman" w:eastAsia="Times New Roman" w:hAnsi="Times New Roman" w:cs="Times New Roman"/>
      <w:sz w:val="24"/>
      <w:szCs w:val="24"/>
      <w:lang w:eastAsia="bg-BG"/>
    </w:rPr>
  </w:style>
  <w:style w:type="paragraph" w:styleId="ac">
    <w:name w:val="Body Text Indent"/>
    <w:basedOn w:val="a"/>
    <w:link w:val="ad"/>
    <w:rsid w:val="006470C0"/>
    <w:pPr>
      <w:spacing w:after="120"/>
      <w:ind w:left="283"/>
    </w:pPr>
    <w:rPr>
      <w:lang w:val="bg-BG" w:eastAsia="bg-BG"/>
    </w:rPr>
  </w:style>
  <w:style w:type="character" w:customStyle="1" w:styleId="ad">
    <w:name w:val="Основен текст с отстъп Знак"/>
    <w:basedOn w:val="a0"/>
    <w:link w:val="ac"/>
    <w:rsid w:val="006470C0"/>
    <w:rPr>
      <w:rFonts w:ascii="Times New Roman" w:eastAsia="Times New Roman" w:hAnsi="Times New Roman" w:cs="Times New Roman"/>
      <w:sz w:val="24"/>
      <w:szCs w:val="24"/>
      <w:lang w:eastAsia="bg-BG"/>
    </w:rPr>
  </w:style>
  <w:style w:type="paragraph" w:styleId="21">
    <w:name w:val="List Continue 2"/>
    <w:basedOn w:val="a"/>
    <w:rsid w:val="006470C0"/>
    <w:pPr>
      <w:spacing w:after="120"/>
      <w:ind w:left="566"/>
    </w:pPr>
  </w:style>
  <w:style w:type="paragraph" w:customStyle="1" w:styleId="Outline">
    <w:name w:val="Outline"/>
    <w:basedOn w:val="a"/>
    <w:rsid w:val="006470C0"/>
    <w:pPr>
      <w:spacing w:before="240"/>
    </w:pPr>
    <w:rPr>
      <w:kern w:val="28"/>
      <w:szCs w:val="20"/>
      <w:lang w:val="en-US"/>
    </w:rPr>
  </w:style>
  <w:style w:type="paragraph" w:customStyle="1" w:styleId="111">
    <w:name w:val="111"/>
    <w:basedOn w:val="a"/>
    <w:rsid w:val="006470C0"/>
    <w:pPr>
      <w:spacing w:before="100" w:beforeAutospacing="1" w:after="100" w:afterAutospacing="1"/>
    </w:pPr>
    <w:rPr>
      <w:lang w:val="en-US"/>
    </w:rPr>
  </w:style>
  <w:style w:type="paragraph" w:customStyle="1" w:styleId="Style5">
    <w:name w:val="Style5"/>
    <w:basedOn w:val="a"/>
    <w:rsid w:val="006470C0"/>
    <w:pPr>
      <w:widowControl w:val="0"/>
      <w:autoSpaceDE w:val="0"/>
      <w:autoSpaceDN w:val="0"/>
      <w:adjustRightInd w:val="0"/>
      <w:spacing w:line="353" w:lineRule="exact"/>
    </w:pPr>
    <w:rPr>
      <w:lang w:val="bg-BG" w:eastAsia="bg-BG"/>
    </w:rPr>
  </w:style>
  <w:style w:type="paragraph" w:customStyle="1" w:styleId="Style16">
    <w:name w:val="Style16"/>
    <w:basedOn w:val="a"/>
    <w:rsid w:val="006470C0"/>
    <w:pPr>
      <w:widowControl w:val="0"/>
      <w:autoSpaceDE w:val="0"/>
      <w:autoSpaceDN w:val="0"/>
      <w:adjustRightInd w:val="0"/>
    </w:pPr>
    <w:rPr>
      <w:lang w:val="bg-BG" w:eastAsia="bg-BG"/>
    </w:rPr>
  </w:style>
  <w:style w:type="paragraph" w:customStyle="1" w:styleId="Style22">
    <w:name w:val="Style22"/>
    <w:basedOn w:val="a"/>
    <w:rsid w:val="006470C0"/>
    <w:pPr>
      <w:widowControl w:val="0"/>
      <w:autoSpaceDE w:val="0"/>
      <w:autoSpaceDN w:val="0"/>
      <w:adjustRightInd w:val="0"/>
      <w:jc w:val="both"/>
    </w:pPr>
    <w:rPr>
      <w:lang w:val="bg-BG" w:eastAsia="bg-BG"/>
    </w:rPr>
  </w:style>
  <w:style w:type="paragraph" w:customStyle="1" w:styleId="Style23">
    <w:name w:val="Style23"/>
    <w:basedOn w:val="a"/>
    <w:rsid w:val="006470C0"/>
    <w:pPr>
      <w:widowControl w:val="0"/>
      <w:autoSpaceDE w:val="0"/>
      <w:autoSpaceDN w:val="0"/>
      <w:adjustRightInd w:val="0"/>
      <w:spacing w:line="408" w:lineRule="exact"/>
      <w:ind w:hanging="696"/>
    </w:pPr>
    <w:rPr>
      <w:lang w:val="bg-BG" w:eastAsia="bg-BG"/>
    </w:rPr>
  </w:style>
  <w:style w:type="paragraph" w:customStyle="1" w:styleId="Style38">
    <w:name w:val="Style38"/>
    <w:basedOn w:val="a"/>
    <w:rsid w:val="006470C0"/>
    <w:pPr>
      <w:widowControl w:val="0"/>
      <w:autoSpaceDE w:val="0"/>
      <w:autoSpaceDN w:val="0"/>
      <w:adjustRightInd w:val="0"/>
      <w:spacing w:line="408" w:lineRule="exact"/>
      <w:ind w:hanging="355"/>
    </w:pPr>
    <w:rPr>
      <w:lang w:val="bg-BG" w:eastAsia="bg-BG"/>
    </w:rPr>
  </w:style>
  <w:style w:type="character" w:customStyle="1" w:styleId="FontStyle42">
    <w:name w:val="Font Style42"/>
    <w:basedOn w:val="a0"/>
    <w:rsid w:val="006470C0"/>
    <w:rPr>
      <w:rFonts w:ascii="Times New Roman" w:hAnsi="Times New Roman" w:cs="Times New Roman"/>
      <w:spacing w:val="90"/>
      <w:sz w:val="34"/>
      <w:szCs w:val="34"/>
    </w:rPr>
  </w:style>
  <w:style w:type="character" w:customStyle="1" w:styleId="FontStyle43">
    <w:name w:val="Font Style43"/>
    <w:basedOn w:val="a0"/>
    <w:rsid w:val="006470C0"/>
    <w:rPr>
      <w:rFonts w:ascii="Arial" w:hAnsi="Arial" w:cs="Arial"/>
      <w:sz w:val="22"/>
      <w:szCs w:val="22"/>
    </w:rPr>
  </w:style>
  <w:style w:type="paragraph" w:styleId="ae">
    <w:name w:val="Balloon Text"/>
    <w:basedOn w:val="a"/>
    <w:link w:val="af"/>
    <w:uiPriority w:val="99"/>
    <w:semiHidden/>
    <w:unhideWhenUsed/>
    <w:rsid w:val="000542A4"/>
    <w:rPr>
      <w:rFonts w:ascii="Tahoma" w:hAnsi="Tahoma" w:cs="Tahoma"/>
      <w:sz w:val="16"/>
      <w:szCs w:val="16"/>
    </w:rPr>
  </w:style>
  <w:style w:type="character" w:customStyle="1" w:styleId="af">
    <w:name w:val="Изнесен текст Знак"/>
    <w:basedOn w:val="a0"/>
    <w:link w:val="ae"/>
    <w:uiPriority w:val="99"/>
    <w:semiHidden/>
    <w:rsid w:val="000542A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36"/>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uiPriority w:val="9"/>
    <w:qFormat/>
    <w:rsid w:val="00683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33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68335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8335C"/>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68335C"/>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0"/>
    <w:uiPriority w:val="9"/>
    <w:rsid w:val="0068335C"/>
    <w:rPr>
      <w:rFonts w:asciiTheme="majorHAnsi" w:eastAsiaTheme="majorEastAsia" w:hAnsiTheme="majorHAnsi" w:cstheme="majorBidi"/>
      <w:b/>
      <w:bCs/>
      <w:color w:val="4F81BD" w:themeColor="accent1"/>
    </w:rPr>
  </w:style>
  <w:style w:type="paragraph" w:styleId="a3">
    <w:name w:val="No Spacing"/>
    <w:uiPriority w:val="1"/>
    <w:qFormat/>
    <w:rsid w:val="0068335C"/>
    <w:pPr>
      <w:spacing w:after="0" w:line="240" w:lineRule="auto"/>
    </w:pPr>
  </w:style>
  <w:style w:type="paragraph" w:customStyle="1" w:styleId="Char">
    <w:name w:val="Char"/>
    <w:basedOn w:val="a"/>
    <w:rsid w:val="00434236"/>
    <w:pPr>
      <w:tabs>
        <w:tab w:val="left" w:pos="709"/>
      </w:tabs>
    </w:pPr>
    <w:rPr>
      <w:rFonts w:ascii="Tahoma" w:hAnsi="Tahoma"/>
      <w:lang w:val="pl-PL" w:eastAsia="pl-PL"/>
    </w:rPr>
  </w:style>
  <w:style w:type="paragraph" w:customStyle="1" w:styleId="Style1">
    <w:name w:val="Style1"/>
    <w:basedOn w:val="a"/>
    <w:rsid w:val="00434236"/>
    <w:pPr>
      <w:widowControl w:val="0"/>
      <w:autoSpaceDE w:val="0"/>
      <w:autoSpaceDN w:val="0"/>
      <w:adjustRightInd w:val="0"/>
    </w:pPr>
    <w:rPr>
      <w:rFonts w:ascii="Arial" w:hAnsi="Arial" w:cs="Arial"/>
      <w:lang w:val="bg-BG" w:eastAsia="bg-BG"/>
    </w:rPr>
  </w:style>
  <w:style w:type="character" w:customStyle="1" w:styleId="FontStyle54">
    <w:name w:val="Font Style54"/>
    <w:basedOn w:val="a0"/>
    <w:rsid w:val="00434236"/>
    <w:rPr>
      <w:rFonts w:ascii="Arial" w:hAnsi="Arial" w:cs="Arial"/>
      <w:b/>
      <w:bCs/>
      <w:i/>
      <w:iCs/>
      <w:sz w:val="50"/>
      <w:szCs w:val="50"/>
    </w:rPr>
  </w:style>
  <w:style w:type="paragraph" w:customStyle="1" w:styleId="Style2">
    <w:name w:val="Style2"/>
    <w:basedOn w:val="a"/>
    <w:rsid w:val="00434236"/>
    <w:pPr>
      <w:widowControl w:val="0"/>
      <w:autoSpaceDE w:val="0"/>
      <w:autoSpaceDN w:val="0"/>
      <w:adjustRightInd w:val="0"/>
      <w:spacing w:line="413" w:lineRule="exact"/>
      <w:jc w:val="center"/>
    </w:pPr>
    <w:rPr>
      <w:rFonts w:ascii="Arial" w:hAnsi="Arial" w:cs="Arial"/>
      <w:lang w:val="bg-BG" w:eastAsia="bg-BG"/>
    </w:rPr>
  </w:style>
  <w:style w:type="paragraph" w:customStyle="1" w:styleId="Style3">
    <w:name w:val="Style3"/>
    <w:basedOn w:val="a"/>
    <w:rsid w:val="00434236"/>
    <w:pPr>
      <w:widowControl w:val="0"/>
      <w:autoSpaceDE w:val="0"/>
      <w:autoSpaceDN w:val="0"/>
      <w:adjustRightInd w:val="0"/>
      <w:spacing w:line="408" w:lineRule="exact"/>
      <w:ind w:firstLine="221"/>
    </w:pPr>
    <w:rPr>
      <w:rFonts w:ascii="Arial" w:hAnsi="Arial" w:cs="Arial"/>
      <w:lang w:val="bg-BG" w:eastAsia="bg-BG"/>
    </w:rPr>
  </w:style>
  <w:style w:type="paragraph" w:customStyle="1" w:styleId="Style6">
    <w:name w:val="Style6"/>
    <w:basedOn w:val="a"/>
    <w:rsid w:val="00434236"/>
    <w:pPr>
      <w:widowControl w:val="0"/>
      <w:autoSpaceDE w:val="0"/>
      <w:autoSpaceDN w:val="0"/>
      <w:adjustRightInd w:val="0"/>
    </w:pPr>
    <w:rPr>
      <w:rFonts w:ascii="Arial" w:hAnsi="Arial" w:cs="Arial"/>
      <w:lang w:val="bg-BG" w:eastAsia="bg-BG"/>
    </w:rPr>
  </w:style>
  <w:style w:type="paragraph" w:customStyle="1" w:styleId="Style7">
    <w:name w:val="Style7"/>
    <w:basedOn w:val="a"/>
    <w:rsid w:val="00434236"/>
    <w:pPr>
      <w:widowControl w:val="0"/>
      <w:autoSpaceDE w:val="0"/>
      <w:autoSpaceDN w:val="0"/>
      <w:adjustRightInd w:val="0"/>
    </w:pPr>
    <w:rPr>
      <w:rFonts w:ascii="Arial" w:hAnsi="Arial" w:cs="Arial"/>
      <w:lang w:val="bg-BG" w:eastAsia="bg-BG"/>
    </w:rPr>
  </w:style>
  <w:style w:type="character" w:customStyle="1" w:styleId="FontStyle55">
    <w:name w:val="Font Style55"/>
    <w:basedOn w:val="a0"/>
    <w:rsid w:val="00434236"/>
    <w:rPr>
      <w:rFonts w:ascii="Arial" w:hAnsi="Arial" w:cs="Arial"/>
      <w:sz w:val="34"/>
      <w:szCs w:val="34"/>
    </w:rPr>
  </w:style>
  <w:style w:type="paragraph" w:customStyle="1" w:styleId="Style27">
    <w:name w:val="Style27"/>
    <w:basedOn w:val="a"/>
    <w:rsid w:val="00D74ACC"/>
    <w:pPr>
      <w:widowControl w:val="0"/>
      <w:autoSpaceDE w:val="0"/>
      <w:autoSpaceDN w:val="0"/>
      <w:adjustRightInd w:val="0"/>
      <w:spacing w:line="307" w:lineRule="exact"/>
      <w:ind w:firstLine="725"/>
      <w:jc w:val="both"/>
    </w:pPr>
    <w:rPr>
      <w:rFonts w:ascii="Segoe UI" w:hAnsi="Segoe UI"/>
      <w:lang w:val="bg-BG" w:eastAsia="bg-BG"/>
    </w:rPr>
  </w:style>
  <w:style w:type="character" w:customStyle="1" w:styleId="FontStyle40">
    <w:name w:val="Font Style40"/>
    <w:basedOn w:val="a0"/>
    <w:rsid w:val="00D74ACC"/>
    <w:rPr>
      <w:rFonts w:ascii="Times New Roman" w:hAnsi="Times New Roman" w:cs="Times New Roman"/>
      <w:sz w:val="24"/>
      <w:szCs w:val="24"/>
    </w:rPr>
  </w:style>
  <w:style w:type="paragraph" w:customStyle="1" w:styleId="Style4">
    <w:name w:val="Style4"/>
    <w:basedOn w:val="a"/>
    <w:rsid w:val="00B03A37"/>
    <w:pPr>
      <w:widowControl w:val="0"/>
      <w:autoSpaceDE w:val="0"/>
      <w:autoSpaceDN w:val="0"/>
      <w:adjustRightInd w:val="0"/>
      <w:jc w:val="both"/>
    </w:pPr>
    <w:rPr>
      <w:rFonts w:ascii="Segoe UI" w:hAnsi="Segoe UI"/>
      <w:lang w:val="bg-BG" w:eastAsia="bg-BG"/>
    </w:rPr>
  </w:style>
  <w:style w:type="character" w:customStyle="1" w:styleId="FontStyle39">
    <w:name w:val="Font Style39"/>
    <w:basedOn w:val="a0"/>
    <w:rsid w:val="00B03A37"/>
    <w:rPr>
      <w:rFonts w:ascii="Times New Roman" w:hAnsi="Times New Roman" w:cs="Times New Roman"/>
      <w:b/>
      <w:bCs/>
      <w:sz w:val="24"/>
      <w:szCs w:val="24"/>
    </w:rPr>
  </w:style>
  <w:style w:type="paragraph" w:customStyle="1" w:styleId="Style10">
    <w:name w:val="Style10"/>
    <w:basedOn w:val="a"/>
    <w:rsid w:val="00B03A37"/>
    <w:pPr>
      <w:widowControl w:val="0"/>
      <w:autoSpaceDE w:val="0"/>
      <w:autoSpaceDN w:val="0"/>
      <w:adjustRightInd w:val="0"/>
      <w:spacing w:line="302" w:lineRule="exact"/>
      <w:ind w:firstLine="706"/>
      <w:jc w:val="both"/>
    </w:pPr>
    <w:rPr>
      <w:rFonts w:ascii="Segoe UI" w:hAnsi="Segoe UI"/>
      <w:lang w:val="bg-BG" w:eastAsia="bg-BG"/>
    </w:rPr>
  </w:style>
  <w:style w:type="paragraph" w:customStyle="1" w:styleId="Style20">
    <w:name w:val="Style20"/>
    <w:basedOn w:val="a"/>
    <w:rsid w:val="00B03A37"/>
    <w:pPr>
      <w:widowControl w:val="0"/>
      <w:autoSpaceDE w:val="0"/>
      <w:autoSpaceDN w:val="0"/>
      <w:adjustRightInd w:val="0"/>
      <w:spacing w:line="317" w:lineRule="exact"/>
      <w:ind w:firstLine="710"/>
      <w:jc w:val="both"/>
    </w:pPr>
    <w:rPr>
      <w:rFonts w:ascii="Segoe UI" w:hAnsi="Segoe UI"/>
      <w:lang w:val="bg-BG" w:eastAsia="bg-BG"/>
    </w:rPr>
  </w:style>
  <w:style w:type="character" w:customStyle="1" w:styleId="FontStyle38">
    <w:name w:val="Font Style38"/>
    <w:basedOn w:val="a0"/>
    <w:rsid w:val="00B03A37"/>
    <w:rPr>
      <w:rFonts w:ascii="Times New Roman" w:hAnsi="Times New Roman" w:cs="Times New Roman"/>
      <w:b/>
      <w:bCs/>
      <w:i/>
      <w:iCs/>
      <w:spacing w:val="-10"/>
      <w:sz w:val="24"/>
      <w:szCs w:val="24"/>
    </w:rPr>
  </w:style>
  <w:style w:type="paragraph" w:styleId="a4">
    <w:name w:val="List Paragraph"/>
    <w:basedOn w:val="a"/>
    <w:uiPriority w:val="34"/>
    <w:qFormat/>
    <w:rsid w:val="00BB7F89"/>
    <w:pPr>
      <w:ind w:left="720"/>
      <w:contextualSpacing/>
    </w:pPr>
  </w:style>
  <w:style w:type="paragraph" w:customStyle="1" w:styleId="Style18">
    <w:name w:val="Style18"/>
    <w:basedOn w:val="a"/>
    <w:rsid w:val="00262EBB"/>
    <w:pPr>
      <w:widowControl w:val="0"/>
      <w:autoSpaceDE w:val="0"/>
      <w:autoSpaceDN w:val="0"/>
      <w:adjustRightInd w:val="0"/>
      <w:spacing w:line="403" w:lineRule="exact"/>
      <w:ind w:firstLine="715"/>
      <w:jc w:val="both"/>
    </w:pPr>
    <w:rPr>
      <w:lang w:val="bg-BG" w:eastAsia="bg-BG"/>
    </w:rPr>
  </w:style>
  <w:style w:type="character" w:customStyle="1" w:styleId="FontStyle45">
    <w:name w:val="Font Style45"/>
    <w:basedOn w:val="a0"/>
    <w:rsid w:val="00262EBB"/>
    <w:rPr>
      <w:rFonts w:ascii="Times New Roman" w:hAnsi="Times New Roman" w:cs="Times New Roman"/>
      <w:sz w:val="22"/>
      <w:szCs w:val="22"/>
    </w:rPr>
  </w:style>
  <w:style w:type="paragraph" w:customStyle="1" w:styleId="Style14">
    <w:name w:val="Style14"/>
    <w:basedOn w:val="a"/>
    <w:rsid w:val="00EC1E6C"/>
    <w:pPr>
      <w:widowControl w:val="0"/>
      <w:autoSpaceDE w:val="0"/>
      <w:autoSpaceDN w:val="0"/>
      <w:adjustRightInd w:val="0"/>
      <w:spacing w:line="408" w:lineRule="exact"/>
      <w:ind w:firstLine="710"/>
      <w:jc w:val="both"/>
    </w:pPr>
    <w:rPr>
      <w:lang w:val="bg-BG" w:eastAsia="bg-BG"/>
    </w:rPr>
  </w:style>
  <w:style w:type="paragraph" w:customStyle="1" w:styleId="Default">
    <w:name w:val="Default"/>
    <w:rsid w:val="00E30C5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39">
    <w:name w:val="Style39"/>
    <w:basedOn w:val="a"/>
    <w:rsid w:val="002E497D"/>
    <w:pPr>
      <w:widowControl w:val="0"/>
      <w:autoSpaceDE w:val="0"/>
      <w:autoSpaceDN w:val="0"/>
      <w:adjustRightInd w:val="0"/>
      <w:spacing w:line="274" w:lineRule="exact"/>
      <w:ind w:firstLine="557"/>
    </w:pPr>
    <w:rPr>
      <w:lang w:val="bg-BG" w:eastAsia="bg-BG"/>
    </w:rPr>
  </w:style>
  <w:style w:type="paragraph" w:customStyle="1" w:styleId="Style9">
    <w:name w:val="Style9"/>
    <w:basedOn w:val="a"/>
    <w:rsid w:val="003432F2"/>
    <w:pPr>
      <w:widowControl w:val="0"/>
      <w:autoSpaceDE w:val="0"/>
      <w:autoSpaceDN w:val="0"/>
      <w:adjustRightInd w:val="0"/>
    </w:pPr>
    <w:rPr>
      <w:lang w:val="bg-BG" w:eastAsia="bg-BG"/>
    </w:rPr>
  </w:style>
  <w:style w:type="paragraph" w:customStyle="1" w:styleId="NoSpacing1">
    <w:name w:val="No Spacing1"/>
    <w:qFormat/>
    <w:rsid w:val="003432F2"/>
    <w:pPr>
      <w:spacing w:after="0" w:line="240" w:lineRule="auto"/>
    </w:pPr>
    <w:rPr>
      <w:rFonts w:ascii="Times New Roman" w:eastAsia="Times New Roman" w:hAnsi="Times New Roman" w:cs="Times New Roman"/>
      <w:b/>
      <w:sz w:val="24"/>
      <w:szCs w:val="24"/>
      <w:lang w:eastAsia="bg-BG"/>
    </w:rPr>
  </w:style>
  <w:style w:type="paragraph" w:customStyle="1" w:styleId="Style8">
    <w:name w:val="Style8"/>
    <w:basedOn w:val="a"/>
    <w:rsid w:val="00B813CF"/>
    <w:pPr>
      <w:widowControl w:val="0"/>
      <w:autoSpaceDE w:val="0"/>
      <w:autoSpaceDN w:val="0"/>
      <w:adjustRightInd w:val="0"/>
      <w:spacing w:line="403" w:lineRule="exact"/>
      <w:ind w:firstLine="538"/>
      <w:jc w:val="both"/>
    </w:pPr>
    <w:rPr>
      <w:lang w:val="bg-BG" w:eastAsia="bg-BG"/>
    </w:rPr>
  </w:style>
  <w:style w:type="character" w:customStyle="1" w:styleId="FontStyle44">
    <w:name w:val="Font Style44"/>
    <w:basedOn w:val="a0"/>
    <w:rsid w:val="00B813CF"/>
    <w:rPr>
      <w:rFonts w:ascii="Times New Roman" w:hAnsi="Times New Roman" w:cs="Times New Roman"/>
      <w:b/>
      <w:bCs/>
      <w:sz w:val="22"/>
      <w:szCs w:val="22"/>
    </w:rPr>
  </w:style>
  <w:style w:type="paragraph" w:customStyle="1" w:styleId="Style15">
    <w:name w:val="Style15"/>
    <w:basedOn w:val="a"/>
    <w:rsid w:val="00430BAB"/>
    <w:pPr>
      <w:widowControl w:val="0"/>
      <w:autoSpaceDE w:val="0"/>
      <w:autoSpaceDN w:val="0"/>
      <w:adjustRightInd w:val="0"/>
    </w:pPr>
    <w:rPr>
      <w:lang w:val="bg-BG" w:eastAsia="bg-BG"/>
    </w:rPr>
  </w:style>
  <w:style w:type="paragraph" w:customStyle="1" w:styleId="Style17">
    <w:name w:val="Style17"/>
    <w:basedOn w:val="a"/>
    <w:rsid w:val="00430BAB"/>
    <w:pPr>
      <w:widowControl w:val="0"/>
      <w:autoSpaceDE w:val="0"/>
      <w:autoSpaceDN w:val="0"/>
      <w:adjustRightInd w:val="0"/>
      <w:spacing w:line="299" w:lineRule="exact"/>
      <w:jc w:val="center"/>
    </w:pPr>
    <w:rPr>
      <w:lang w:val="bg-BG" w:eastAsia="bg-BG"/>
    </w:rPr>
  </w:style>
  <w:style w:type="paragraph" w:customStyle="1" w:styleId="Style19">
    <w:name w:val="Style19"/>
    <w:basedOn w:val="a"/>
    <w:rsid w:val="00430BAB"/>
    <w:pPr>
      <w:widowControl w:val="0"/>
      <w:autoSpaceDE w:val="0"/>
      <w:autoSpaceDN w:val="0"/>
      <w:adjustRightInd w:val="0"/>
      <w:spacing w:line="310" w:lineRule="exact"/>
    </w:pPr>
    <w:rPr>
      <w:lang w:val="bg-BG" w:eastAsia="bg-BG"/>
    </w:rPr>
  </w:style>
  <w:style w:type="character" w:customStyle="1" w:styleId="FontStyle46">
    <w:name w:val="Font Style46"/>
    <w:basedOn w:val="a0"/>
    <w:rsid w:val="00430BAB"/>
    <w:rPr>
      <w:rFonts w:ascii="Times New Roman" w:hAnsi="Times New Roman" w:cs="Times New Roman"/>
      <w:b/>
      <w:bCs/>
      <w:sz w:val="22"/>
      <w:szCs w:val="22"/>
    </w:rPr>
  </w:style>
  <w:style w:type="character" w:customStyle="1" w:styleId="FontStyle47">
    <w:name w:val="Font Style47"/>
    <w:basedOn w:val="a0"/>
    <w:rsid w:val="00430BAB"/>
    <w:rPr>
      <w:rFonts w:ascii="Times New Roman" w:hAnsi="Times New Roman" w:cs="Times New Roman"/>
      <w:sz w:val="22"/>
      <w:szCs w:val="22"/>
    </w:rPr>
  </w:style>
  <w:style w:type="paragraph" w:styleId="a5">
    <w:name w:val="endnote text"/>
    <w:basedOn w:val="a"/>
    <w:link w:val="a6"/>
    <w:semiHidden/>
    <w:rsid w:val="00430BAB"/>
    <w:pPr>
      <w:widowControl w:val="0"/>
    </w:pPr>
    <w:rPr>
      <w:szCs w:val="20"/>
      <w:lang w:val="en-US"/>
    </w:rPr>
  </w:style>
  <w:style w:type="character" w:customStyle="1" w:styleId="a6">
    <w:name w:val="Текст на бележка в края Знак"/>
    <w:basedOn w:val="a0"/>
    <w:link w:val="a5"/>
    <w:semiHidden/>
    <w:rsid w:val="00430BAB"/>
    <w:rPr>
      <w:rFonts w:ascii="Times New Roman" w:eastAsia="Times New Roman" w:hAnsi="Times New Roman" w:cs="Times New Roman"/>
      <w:sz w:val="24"/>
      <w:szCs w:val="20"/>
      <w:lang w:val="en-US"/>
    </w:rPr>
  </w:style>
  <w:style w:type="paragraph" w:styleId="a7">
    <w:name w:val="header"/>
    <w:basedOn w:val="a"/>
    <w:link w:val="a8"/>
    <w:rsid w:val="006470C0"/>
    <w:pPr>
      <w:tabs>
        <w:tab w:val="center" w:pos="4153"/>
        <w:tab w:val="right" w:pos="8306"/>
      </w:tabs>
    </w:pPr>
  </w:style>
  <w:style w:type="character" w:customStyle="1" w:styleId="a8">
    <w:name w:val="Горен колонтитул Знак"/>
    <w:basedOn w:val="a0"/>
    <w:link w:val="a7"/>
    <w:rsid w:val="006470C0"/>
    <w:rPr>
      <w:rFonts w:ascii="Times New Roman" w:eastAsia="Times New Roman" w:hAnsi="Times New Roman" w:cs="Times New Roman"/>
      <w:sz w:val="24"/>
      <w:szCs w:val="24"/>
      <w:lang w:val="en-GB"/>
    </w:rPr>
  </w:style>
  <w:style w:type="paragraph" w:styleId="a9">
    <w:name w:val="List"/>
    <w:basedOn w:val="a"/>
    <w:rsid w:val="006470C0"/>
    <w:pPr>
      <w:ind w:left="283" w:hanging="283"/>
    </w:pPr>
  </w:style>
  <w:style w:type="paragraph" w:styleId="3">
    <w:name w:val="List Bullet 3"/>
    <w:basedOn w:val="a"/>
    <w:autoRedefine/>
    <w:rsid w:val="006470C0"/>
    <w:pPr>
      <w:numPr>
        <w:numId w:val="18"/>
      </w:numPr>
      <w:ind w:left="0" w:firstLine="720"/>
      <w:jc w:val="both"/>
    </w:pPr>
    <w:rPr>
      <w:i/>
      <w:color w:val="0000FF"/>
      <w:lang w:val="ru-RU"/>
    </w:rPr>
  </w:style>
  <w:style w:type="paragraph" w:styleId="aa">
    <w:name w:val="Body Text"/>
    <w:basedOn w:val="a"/>
    <w:link w:val="ab"/>
    <w:rsid w:val="006470C0"/>
    <w:pPr>
      <w:spacing w:after="120"/>
    </w:pPr>
    <w:rPr>
      <w:lang w:val="bg-BG" w:eastAsia="bg-BG"/>
    </w:rPr>
  </w:style>
  <w:style w:type="character" w:customStyle="1" w:styleId="ab">
    <w:name w:val="Основен текст Знак"/>
    <w:basedOn w:val="a0"/>
    <w:link w:val="aa"/>
    <w:rsid w:val="006470C0"/>
    <w:rPr>
      <w:rFonts w:ascii="Times New Roman" w:eastAsia="Times New Roman" w:hAnsi="Times New Roman" w:cs="Times New Roman"/>
      <w:sz w:val="24"/>
      <w:szCs w:val="24"/>
      <w:lang w:eastAsia="bg-BG"/>
    </w:rPr>
  </w:style>
  <w:style w:type="paragraph" w:styleId="ac">
    <w:name w:val="Body Text Indent"/>
    <w:basedOn w:val="a"/>
    <w:link w:val="ad"/>
    <w:rsid w:val="006470C0"/>
    <w:pPr>
      <w:spacing w:after="120"/>
      <w:ind w:left="283"/>
    </w:pPr>
    <w:rPr>
      <w:lang w:val="bg-BG" w:eastAsia="bg-BG"/>
    </w:rPr>
  </w:style>
  <w:style w:type="character" w:customStyle="1" w:styleId="ad">
    <w:name w:val="Основен текст с отстъп Знак"/>
    <w:basedOn w:val="a0"/>
    <w:link w:val="ac"/>
    <w:rsid w:val="006470C0"/>
    <w:rPr>
      <w:rFonts w:ascii="Times New Roman" w:eastAsia="Times New Roman" w:hAnsi="Times New Roman" w:cs="Times New Roman"/>
      <w:sz w:val="24"/>
      <w:szCs w:val="24"/>
      <w:lang w:eastAsia="bg-BG"/>
    </w:rPr>
  </w:style>
  <w:style w:type="paragraph" w:styleId="21">
    <w:name w:val="List Continue 2"/>
    <w:basedOn w:val="a"/>
    <w:rsid w:val="006470C0"/>
    <w:pPr>
      <w:spacing w:after="120"/>
      <w:ind w:left="566"/>
    </w:pPr>
  </w:style>
  <w:style w:type="paragraph" w:customStyle="1" w:styleId="Outline">
    <w:name w:val="Outline"/>
    <w:basedOn w:val="a"/>
    <w:rsid w:val="006470C0"/>
    <w:pPr>
      <w:spacing w:before="240"/>
    </w:pPr>
    <w:rPr>
      <w:kern w:val="28"/>
      <w:szCs w:val="20"/>
      <w:lang w:val="en-US"/>
    </w:rPr>
  </w:style>
  <w:style w:type="paragraph" w:customStyle="1" w:styleId="111">
    <w:name w:val="111"/>
    <w:basedOn w:val="a"/>
    <w:rsid w:val="006470C0"/>
    <w:pPr>
      <w:spacing w:before="100" w:beforeAutospacing="1" w:after="100" w:afterAutospacing="1"/>
    </w:pPr>
    <w:rPr>
      <w:lang w:val="en-US"/>
    </w:rPr>
  </w:style>
  <w:style w:type="paragraph" w:customStyle="1" w:styleId="Style5">
    <w:name w:val="Style5"/>
    <w:basedOn w:val="a"/>
    <w:rsid w:val="006470C0"/>
    <w:pPr>
      <w:widowControl w:val="0"/>
      <w:autoSpaceDE w:val="0"/>
      <w:autoSpaceDN w:val="0"/>
      <w:adjustRightInd w:val="0"/>
      <w:spacing w:line="353" w:lineRule="exact"/>
    </w:pPr>
    <w:rPr>
      <w:lang w:val="bg-BG" w:eastAsia="bg-BG"/>
    </w:rPr>
  </w:style>
  <w:style w:type="paragraph" w:customStyle="1" w:styleId="Style16">
    <w:name w:val="Style16"/>
    <w:basedOn w:val="a"/>
    <w:rsid w:val="006470C0"/>
    <w:pPr>
      <w:widowControl w:val="0"/>
      <w:autoSpaceDE w:val="0"/>
      <w:autoSpaceDN w:val="0"/>
      <w:adjustRightInd w:val="0"/>
    </w:pPr>
    <w:rPr>
      <w:lang w:val="bg-BG" w:eastAsia="bg-BG"/>
    </w:rPr>
  </w:style>
  <w:style w:type="paragraph" w:customStyle="1" w:styleId="Style22">
    <w:name w:val="Style22"/>
    <w:basedOn w:val="a"/>
    <w:rsid w:val="006470C0"/>
    <w:pPr>
      <w:widowControl w:val="0"/>
      <w:autoSpaceDE w:val="0"/>
      <w:autoSpaceDN w:val="0"/>
      <w:adjustRightInd w:val="0"/>
      <w:jc w:val="both"/>
    </w:pPr>
    <w:rPr>
      <w:lang w:val="bg-BG" w:eastAsia="bg-BG"/>
    </w:rPr>
  </w:style>
  <w:style w:type="paragraph" w:customStyle="1" w:styleId="Style23">
    <w:name w:val="Style23"/>
    <w:basedOn w:val="a"/>
    <w:rsid w:val="006470C0"/>
    <w:pPr>
      <w:widowControl w:val="0"/>
      <w:autoSpaceDE w:val="0"/>
      <w:autoSpaceDN w:val="0"/>
      <w:adjustRightInd w:val="0"/>
      <w:spacing w:line="408" w:lineRule="exact"/>
      <w:ind w:hanging="696"/>
    </w:pPr>
    <w:rPr>
      <w:lang w:val="bg-BG" w:eastAsia="bg-BG"/>
    </w:rPr>
  </w:style>
  <w:style w:type="paragraph" w:customStyle="1" w:styleId="Style38">
    <w:name w:val="Style38"/>
    <w:basedOn w:val="a"/>
    <w:rsid w:val="006470C0"/>
    <w:pPr>
      <w:widowControl w:val="0"/>
      <w:autoSpaceDE w:val="0"/>
      <w:autoSpaceDN w:val="0"/>
      <w:adjustRightInd w:val="0"/>
      <w:spacing w:line="408" w:lineRule="exact"/>
      <w:ind w:hanging="355"/>
    </w:pPr>
    <w:rPr>
      <w:lang w:val="bg-BG" w:eastAsia="bg-BG"/>
    </w:rPr>
  </w:style>
  <w:style w:type="character" w:customStyle="1" w:styleId="FontStyle42">
    <w:name w:val="Font Style42"/>
    <w:basedOn w:val="a0"/>
    <w:rsid w:val="006470C0"/>
    <w:rPr>
      <w:rFonts w:ascii="Times New Roman" w:hAnsi="Times New Roman" w:cs="Times New Roman"/>
      <w:spacing w:val="90"/>
      <w:sz w:val="34"/>
      <w:szCs w:val="34"/>
    </w:rPr>
  </w:style>
  <w:style w:type="character" w:customStyle="1" w:styleId="FontStyle43">
    <w:name w:val="Font Style43"/>
    <w:basedOn w:val="a0"/>
    <w:rsid w:val="006470C0"/>
    <w:rPr>
      <w:rFonts w:ascii="Arial" w:hAnsi="Arial" w:cs="Arial"/>
      <w:sz w:val="22"/>
      <w:szCs w:val="22"/>
    </w:rPr>
  </w:style>
  <w:style w:type="paragraph" w:styleId="ae">
    <w:name w:val="Balloon Text"/>
    <w:basedOn w:val="a"/>
    <w:link w:val="af"/>
    <w:uiPriority w:val="99"/>
    <w:semiHidden/>
    <w:unhideWhenUsed/>
    <w:rsid w:val="000542A4"/>
    <w:rPr>
      <w:rFonts w:ascii="Tahoma" w:hAnsi="Tahoma" w:cs="Tahoma"/>
      <w:sz w:val="16"/>
      <w:szCs w:val="16"/>
    </w:rPr>
  </w:style>
  <w:style w:type="character" w:customStyle="1" w:styleId="af">
    <w:name w:val="Изнесен текст Знак"/>
    <w:basedOn w:val="a0"/>
    <w:link w:val="ae"/>
    <w:uiPriority w:val="99"/>
    <w:semiHidden/>
    <w:rsid w:val="000542A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B528-D5CF-4A56-9F33-0F073AD9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11897</Words>
  <Characters>67816</Characters>
  <Application>Microsoft Office Word</Application>
  <DocSecurity>0</DocSecurity>
  <Lines>565</Lines>
  <Paragraphs>159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OBSHTINA8956</dc:creator>
  <cp:lastModifiedBy>T61</cp:lastModifiedBy>
  <cp:revision>2</cp:revision>
  <cp:lastPrinted>2013-07-16T05:32:00Z</cp:lastPrinted>
  <dcterms:created xsi:type="dcterms:W3CDTF">2013-07-16T15:49:00Z</dcterms:created>
  <dcterms:modified xsi:type="dcterms:W3CDTF">2013-07-16T15:49:00Z</dcterms:modified>
</cp:coreProperties>
</file>